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C8383" w14:textId="657E0272" w:rsidR="00546492" w:rsidRPr="009B197E" w:rsidRDefault="004C196A" w:rsidP="00E26F0D">
      <w:pPr>
        <w:spacing w:line="360" w:lineRule="auto"/>
        <w:rPr>
          <w:rFonts w:cs="Arial"/>
          <w:b/>
          <w:bCs/>
        </w:rPr>
      </w:pPr>
      <w:r w:rsidRPr="009B197E">
        <w:rPr>
          <w:rFonts w:cs="Arial"/>
          <w:b/>
          <w:bCs/>
          <w:noProof/>
          <w:color w:val="2B579A"/>
          <w:shd w:val="clear" w:color="auto" w:fill="E6E6E6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1938D8BB" wp14:editId="465E4899">
            <wp:simplePos x="0" y="0"/>
            <wp:positionH relativeFrom="margin">
              <wp:align>center</wp:align>
            </wp:positionH>
            <wp:positionV relativeFrom="paragraph">
              <wp:posOffset>-2449195</wp:posOffset>
            </wp:positionV>
            <wp:extent cx="7894800" cy="1116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800" cy="111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11B0D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2204C490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059A6F0A" w14:textId="726A0BFF" w:rsidR="00546492" w:rsidRPr="009B197E" w:rsidRDefault="00D4617B" w:rsidP="00E26F0D">
      <w:pPr>
        <w:spacing w:line="360" w:lineRule="auto"/>
        <w:rPr>
          <w:rFonts w:cs="Arial"/>
          <w:b/>
          <w:bCs/>
        </w:rPr>
      </w:pPr>
      <w:r w:rsidRPr="009B197E">
        <w:rPr>
          <w:noProof/>
          <w:color w:val="2B579A"/>
          <w:shd w:val="clear" w:color="auto" w:fill="E6E6E6"/>
          <w:lang w:val="pt-BR" w:eastAsia="pt-B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C95F65C" wp14:editId="05182A12">
                <wp:simplePos x="0" y="0"/>
                <wp:positionH relativeFrom="column">
                  <wp:posOffset>-632460</wp:posOffset>
                </wp:positionH>
                <wp:positionV relativeFrom="paragraph">
                  <wp:posOffset>162472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1E56D2" w14:textId="77777777" w:rsidR="00D4617B" w:rsidRDefault="00930FF0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Edital de Incentivo </w:t>
                            </w:r>
                            <w:r w:rsidR="00D4617B"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ao </w:t>
                            </w:r>
                          </w:p>
                          <w:p w14:paraId="2E23CCCD" w14:textId="488547A5" w:rsidR="00D4617B" w:rsidRDefault="00D4617B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Programa de Auxílio </w:t>
                            </w:r>
                            <w:r w:rsidR="00C2148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7C8ACDB" w14:textId="63B23B42" w:rsidR="00D4617B" w:rsidRDefault="00D4617B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Participaç</w:t>
                            </w:r>
                            <w:r w:rsidR="00C21486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ões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em</w:t>
                            </w:r>
                            <w: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Eventos na </w:t>
                            </w:r>
                          </w:p>
                          <w:p w14:paraId="368B0160" w14:textId="74EF2544" w:rsidR="00D4617B" w:rsidRPr="00D4617B" w:rsidRDefault="00D4617B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Modali</w:t>
                            </w:r>
                            <w:r w:rsidR="00901C94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Pr="00D4617B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Acadêmico-Científica</w:t>
                            </w:r>
                            <w:r w:rsidR="0013079F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- 202</w:t>
                            </w:r>
                            <w:r w:rsidR="008E4B1C"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54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5CD98C75" w14:textId="77777777" w:rsidR="00930FF0" w:rsidRPr="00930FF0" w:rsidRDefault="00930FF0" w:rsidP="00930FF0">
                            <w:pPr>
                              <w:rPr>
                                <w:rFonts w:ascii="DINPro-Medium" w:hAnsi="DINPro-Medium" w:cs="Arial"/>
                                <w:b/>
                                <w:bCs/>
                                <w:noProof/>
                                <w:color w:val="FFFFFF" w:themeColor="background1"/>
                                <w:sz w:val="22"/>
                                <w:szCs w:val="72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D48907" w14:textId="73EC779B" w:rsidR="00930FF0" w:rsidRPr="0013079F" w:rsidRDefault="00930FF0" w:rsidP="00930FF0">
                            <w:pPr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Edital 202</w:t>
                            </w:r>
                            <w:r w:rsidR="008E4B1C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/EAP/PRO</w:t>
                            </w:r>
                            <w:r w:rsidR="00AE591C"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APEV</w:t>
                            </w:r>
                            <w:r w:rsidR="00D4617B"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E591C"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DOCENTE/</w:t>
                            </w:r>
                            <w:r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  <w:r w:rsidR="00916C46" w:rsidRPr="001A62E9">
                              <w:rPr>
                                <w:rFonts w:ascii="DINPro-Medium" w:hAnsi="DINPro-Medium" w:cs="Arial"/>
                                <w:bCs/>
                                <w:noProof/>
                                <w:color w:val="FFFFFF" w:themeColor="background1"/>
                                <w:sz w:val="28"/>
                                <w:szCs w:val="48"/>
                                <w:lang w:val="pt-B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nasp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95F6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8pt;margin-top:12.8pt;width:2in;height:2in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" filled="f" stroked="f">
                <v:textbox style="mso-fit-shape-to-text:t">
                  <w:txbxContent>
                    <w:p w14:paraId="481E56D2" w14:textId="77777777" w:rsidR="00D4617B" w:rsidRDefault="00930FF0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Edital de Incentivo </w:t>
                      </w:r>
                      <w:r w:rsidR="00D4617B"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ao </w:t>
                      </w:r>
                    </w:p>
                    <w:p w14:paraId="2E23CCCD" w14:textId="488547A5" w:rsidR="00D4617B" w:rsidRDefault="00D4617B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Programa de Auxílio </w:t>
                      </w:r>
                      <w:r w:rsidR="00C2148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7C8ACDB" w14:textId="63B23B42" w:rsidR="00D4617B" w:rsidRDefault="00D4617B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Participaç</w:t>
                      </w:r>
                      <w:r w:rsidR="00C21486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ões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em</w:t>
                      </w:r>
                      <w: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Eventos na </w:t>
                      </w:r>
                    </w:p>
                    <w:p w14:paraId="368B0160" w14:textId="74EF2544" w:rsidR="00D4617B" w:rsidRPr="00D4617B" w:rsidRDefault="00D4617B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Modali</w:t>
                      </w:r>
                      <w:r w:rsidR="00901C94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Pr="00D4617B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Acadêmico-Científica</w:t>
                      </w:r>
                      <w:r w:rsidR="0013079F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- 202</w:t>
                      </w:r>
                      <w:r w:rsidR="008E4B1C"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54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5CD98C75" w14:textId="77777777" w:rsidR="00930FF0" w:rsidRPr="00930FF0" w:rsidRDefault="00930FF0" w:rsidP="00930FF0">
                      <w:pPr>
                        <w:rPr>
                          <w:rFonts w:ascii="DINPro-Medium" w:hAnsi="DINPro-Medium" w:cs="Arial"/>
                          <w:b/>
                          <w:bCs/>
                          <w:noProof/>
                          <w:color w:val="FFFFFF" w:themeColor="background1"/>
                          <w:sz w:val="22"/>
                          <w:szCs w:val="72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D48907" w14:textId="73EC779B" w:rsidR="00930FF0" w:rsidRPr="0013079F" w:rsidRDefault="00930FF0" w:rsidP="00930FF0">
                      <w:pPr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Edital 202</w:t>
                      </w:r>
                      <w:r w:rsidR="008E4B1C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/EAP/PRO</w:t>
                      </w:r>
                      <w:r w:rsidR="00AE591C"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APEV</w:t>
                      </w:r>
                      <w:r w:rsidR="00D4617B"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E591C"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DOCENTE/</w:t>
                      </w:r>
                      <w:r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</w:t>
                      </w:r>
                      <w:r w:rsidR="00916C46" w:rsidRPr="001A62E9">
                        <w:rPr>
                          <w:rFonts w:ascii="DINPro-Medium" w:hAnsi="DINPro-Medium" w:cs="Arial"/>
                          <w:bCs/>
                          <w:noProof/>
                          <w:color w:val="FFFFFF" w:themeColor="background1"/>
                          <w:sz w:val="28"/>
                          <w:szCs w:val="48"/>
                          <w:lang w:val="pt-B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nasp</w:t>
                      </w:r>
                    </w:p>
                  </w:txbxContent>
                </v:textbox>
              </v:shape>
            </w:pict>
          </mc:Fallback>
        </mc:AlternateContent>
      </w:r>
    </w:p>
    <w:p w14:paraId="453C3AA3" w14:textId="1AA977EA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1AEE6C5D" w14:textId="14BAEA4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262CE74A" w14:textId="1ABD3E4F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787DE2EE" w14:textId="59A9A2F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5AEC2018" w14:textId="5E15ACF3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796E59B6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282CD956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501A4CE2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6E2BE9AD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7F648B1F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051CD4FA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6871773C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0E11283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538023DD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129A20B9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124BD58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1A66B4B8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C04E4B4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A15D396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6D8C984D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F5FC6BB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4DA8BDA4" w14:textId="77777777" w:rsidR="00546492" w:rsidRPr="009B197E" w:rsidRDefault="00546492" w:rsidP="00E26F0D">
      <w:pPr>
        <w:spacing w:line="360" w:lineRule="auto"/>
        <w:rPr>
          <w:rFonts w:cs="Arial"/>
          <w:b/>
          <w:bCs/>
        </w:rPr>
      </w:pPr>
    </w:p>
    <w:p w14:paraId="046ABFF8" w14:textId="77777777" w:rsidR="00916C46" w:rsidRPr="009B197E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2C090564" w14:textId="77777777" w:rsidR="00916C46" w:rsidRPr="009B197E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0C49D357" w14:textId="77777777" w:rsidR="00916C46" w:rsidRPr="009B197E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5A3DBF67" w14:textId="77777777" w:rsidR="00916C46" w:rsidRPr="009B197E" w:rsidRDefault="00916C46" w:rsidP="00916C46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194C6AAB" w14:textId="77777777" w:rsidR="00916C46" w:rsidRPr="009B197E" w:rsidRDefault="00916C46" w:rsidP="0020227A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06B713D8" w14:textId="77777777" w:rsidR="00916C46" w:rsidRPr="009B197E" w:rsidRDefault="00916C46" w:rsidP="0020227A">
      <w:pPr>
        <w:spacing w:line="360" w:lineRule="auto"/>
        <w:jc w:val="center"/>
        <w:rPr>
          <w:rFonts w:eastAsia="Times New Roman" w:cstheme="minorHAnsi"/>
          <w:b/>
          <w:bCs/>
          <w:color w:val="000000"/>
          <w:lang w:val="pt-BR"/>
        </w:rPr>
      </w:pPr>
    </w:p>
    <w:p w14:paraId="2747A669" w14:textId="2324B3B4" w:rsidR="0020227A" w:rsidRPr="00C3440E" w:rsidRDefault="00680A87" w:rsidP="0020227A">
      <w:pPr>
        <w:spacing w:line="360" w:lineRule="auto"/>
        <w:jc w:val="center"/>
        <w:rPr>
          <w:rFonts w:eastAsia="Times New Roman" w:cs="Times New Roman"/>
          <w:lang w:val="pt-BR"/>
        </w:rPr>
      </w:pPr>
      <w:r w:rsidRPr="00C3440E">
        <w:rPr>
          <w:rFonts w:eastAsia="Times New Roman" w:cs="Times New Roman"/>
          <w:b/>
          <w:bCs/>
          <w:color w:val="000000"/>
          <w:lang w:val="pt-BR"/>
        </w:rPr>
        <w:t xml:space="preserve">Edital nº </w:t>
      </w:r>
      <w:r w:rsidR="0020227A" w:rsidRPr="00C3440E">
        <w:rPr>
          <w:rFonts w:eastAsia="Times New Roman" w:cs="Times New Roman"/>
          <w:b/>
          <w:bCs/>
          <w:color w:val="000000"/>
          <w:lang w:val="pt-BR"/>
        </w:rPr>
        <w:t>202</w:t>
      </w:r>
      <w:r w:rsidR="008E4B1C" w:rsidRPr="00C3440E">
        <w:rPr>
          <w:rFonts w:eastAsia="Times New Roman" w:cs="Times New Roman"/>
          <w:b/>
          <w:bCs/>
          <w:color w:val="000000"/>
          <w:lang w:val="pt-BR"/>
        </w:rPr>
        <w:t>3</w:t>
      </w:r>
      <w:r w:rsidR="0020227A" w:rsidRPr="00C3440E">
        <w:rPr>
          <w:rFonts w:eastAsia="Times New Roman" w:cs="Times New Roman"/>
          <w:b/>
          <w:bCs/>
          <w:color w:val="000000"/>
          <w:lang w:val="pt-BR"/>
        </w:rPr>
        <w:t>/EAP/PROAPEV DOCENTE /</w:t>
      </w:r>
      <w:proofErr w:type="spellStart"/>
      <w:r w:rsidR="0020227A" w:rsidRPr="00C3440E">
        <w:rPr>
          <w:rFonts w:eastAsia="Times New Roman" w:cs="Times New Roman"/>
          <w:b/>
          <w:bCs/>
          <w:color w:val="000000"/>
          <w:lang w:val="pt-BR"/>
        </w:rPr>
        <w:t>Unasp</w:t>
      </w:r>
      <w:proofErr w:type="spellEnd"/>
    </w:p>
    <w:p w14:paraId="02C7BEE6" w14:textId="0A7BC772" w:rsidR="0020227A" w:rsidRPr="00C3440E" w:rsidRDefault="0020227A" w:rsidP="0020227A">
      <w:pPr>
        <w:spacing w:line="360" w:lineRule="auto"/>
        <w:jc w:val="center"/>
        <w:rPr>
          <w:rFonts w:eastAsia="Times New Roman" w:cs="Times New Roman"/>
          <w:lang w:val="pt-BR"/>
        </w:rPr>
      </w:pPr>
      <w:r w:rsidRPr="00C3440E">
        <w:rPr>
          <w:rFonts w:eastAsia="Times New Roman" w:cs="Times New Roman"/>
          <w:b/>
          <w:bCs/>
          <w:color w:val="000000" w:themeColor="text1"/>
          <w:lang w:val="pt-BR"/>
        </w:rPr>
        <w:t>EDITAL DE INCENTIVO AO PROGRAMA DE AUXÍLIO A PARTICIPAÇ</w:t>
      </w:r>
      <w:r w:rsidR="00C21486" w:rsidRPr="00C3440E">
        <w:rPr>
          <w:rFonts w:eastAsia="Times New Roman" w:cs="Times New Roman"/>
          <w:b/>
          <w:bCs/>
          <w:color w:val="000000" w:themeColor="text1"/>
          <w:lang w:val="pt-BR"/>
        </w:rPr>
        <w:t>ÕES</w:t>
      </w:r>
      <w:r w:rsidRPr="00C3440E">
        <w:rPr>
          <w:rFonts w:eastAsia="Times New Roman" w:cs="Times New Roman"/>
          <w:b/>
          <w:bCs/>
          <w:color w:val="000000" w:themeColor="text1"/>
          <w:lang w:val="pt-BR"/>
        </w:rPr>
        <w:t xml:space="preserve"> EM EVENTOS NA MODALIDADE ACADÊMICO-CIENTÍFICA</w:t>
      </w:r>
      <w:r w:rsidR="00636536" w:rsidRPr="00C3440E">
        <w:rPr>
          <w:rFonts w:eastAsia="Times New Roman" w:cs="Times New Roman"/>
          <w:b/>
          <w:bCs/>
          <w:color w:val="000000" w:themeColor="text1"/>
          <w:lang w:val="pt-BR"/>
        </w:rPr>
        <w:t xml:space="preserve"> - 202</w:t>
      </w:r>
      <w:r w:rsidR="008E4B1C" w:rsidRPr="00C3440E">
        <w:rPr>
          <w:rFonts w:eastAsia="Times New Roman" w:cs="Times New Roman"/>
          <w:b/>
          <w:bCs/>
          <w:color w:val="000000" w:themeColor="text1"/>
          <w:lang w:val="pt-BR"/>
        </w:rPr>
        <w:t>3</w:t>
      </w:r>
    </w:p>
    <w:p w14:paraId="62F4D9DB" w14:textId="797CC475" w:rsidR="0020227A" w:rsidRPr="00C21486" w:rsidRDefault="0020227A" w:rsidP="0020227A">
      <w:pPr>
        <w:spacing w:line="360" w:lineRule="auto"/>
        <w:jc w:val="center"/>
        <w:rPr>
          <w:rFonts w:eastAsia="Times New Roman" w:cs="Times New Roman"/>
          <w:lang w:val="pt-BR"/>
        </w:rPr>
      </w:pPr>
      <w:r w:rsidRPr="00C3440E">
        <w:rPr>
          <w:rFonts w:eastAsia="Times New Roman" w:cs="Times New Roman"/>
          <w:color w:val="000000" w:themeColor="text1"/>
          <w:lang w:val="pt-BR"/>
        </w:rPr>
        <w:t>Fevereiro a novembro 202</w:t>
      </w:r>
      <w:r w:rsidR="008E4B1C" w:rsidRPr="00C3440E">
        <w:rPr>
          <w:rFonts w:eastAsia="Times New Roman" w:cs="Times New Roman"/>
          <w:color w:val="000000" w:themeColor="text1"/>
          <w:lang w:val="pt-BR"/>
        </w:rPr>
        <w:t>3</w:t>
      </w:r>
    </w:p>
    <w:p w14:paraId="44FE030E" w14:textId="77777777" w:rsidR="00916C46" w:rsidRPr="009B197E" w:rsidRDefault="00916C46" w:rsidP="0020227A">
      <w:pPr>
        <w:spacing w:line="360" w:lineRule="auto"/>
        <w:jc w:val="both"/>
        <w:rPr>
          <w:rFonts w:eastAsia="Times New Roman" w:cstheme="minorHAnsi"/>
          <w:lang w:val="pt-BR"/>
        </w:rPr>
      </w:pPr>
    </w:p>
    <w:p w14:paraId="58DF2A07" w14:textId="69DB4D03" w:rsidR="0020227A" w:rsidRPr="0020227A" w:rsidRDefault="0020227A" w:rsidP="0020227A">
      <w:pPr>
        <w:spacing w:line="360" w:lineRule="auto"/>
        <w:jc w:val="both"/>
        <w:rPr>
          <w:rFonts w:eastAsia="Times New Roman" w:cs="Times New Roman"/>
          <w:lang w:val="pt-BR"/>
        </w:rPr>
      </w:pPr>
      <w:r w:rsidRPr="0020227A">
        <w:rPr>
          <w:rFonts w:eastAsia="Times New Roman" w:cs="Times New Roman"/>
          <w:color w:val="000000"/>
          <w:lang w:val="pt-BR"/>
        </w:rPr>
        <w:t xml:space="preserve">O Centro Universitário Adventista de São Paulo – </w:t>
      </w:r>
      <w:proofErr w:type="spellStart"/>
      <w:r w:rsidRPr="0020227A">
        <w:rPr>
          <w:rFonts w:eastAsia="Times New Roman" w:cs="Times New Roman"/>
          <w:color w:val="000000"/>
          <w:lang w:val="pt-BR"/>
        </w:rPr>
        <w:t>Unasp</w:t>
      </w:r>
      <w:proofErr w:type="spellEnd"/>
      <w:r w:rsidRPr="0020227A">
        <w:rPr>
          <w:rFonts w:eastAsia="Times New Roman" w:cs="Times New Roman"/>
          <w:color w:val="000000"/>
          <w:lang w:val="pt-BR"/>
        </w:rPr>
        <w:t xml:space="preserve">, por meio de sua </w:t>
      </w:r>
      <w:r w:rsidR="000C67A6" w:rsidRPr="00D75969">
        <w:rPr>
          <w:rFonts w:eastAsia="Times New Roman" w:cs="Times New Roman"/>
          <w:color w:val="000000"/>
          <w:lang w:val="pt-BR"/>
        </w:rPr>
        <w:t xml:space="preserve">Diretoria de Pesquisa </w:t>
      </w:r>
      <w:r w:rsidRPr="00D75969">
        <w:rPr>
          <w:rFonts w:eastAsia="Times New Roman" w:cs="Times New Roman"/>
          <w:color w:val="000000"/>
          <w:lang w:val="pt-BR"/>
        </w:rPr>
        <w:t xml:space="preserve">e do Escritório de Apoio ao Pesquisador (EAP), com base nas diretrizes do Programa de Auxílio </w:t>
      </w:r>
      <w:r w:rsidR="00394704" w:rsidRPr="00D75969">
        <w:rPr>
          <w:rFonts w:eastAsia="Times New Roman" w:cs="Times New Roman"/>
          <w:color w:val="000000"/>
          <w:lang w:val="pt-BR"/>
        </w:rPr>
        <w:t xml:space="preserve">a </w:t>
      </w:r>
      <w:r w:rsidRPr="00D75969">
        <w:rPr>
          <w:rFonts w:eastAsia="Times New Roman" w:cs="Times New Roman"/>
          <w:color w:val="000000"/>
          <w:lang w:val="pt-BR"/>
        </w:rPr>
        <w:t>Participaç</w:t>
      </w:r>
      <w:r w:rsidR="00394704" w:rsidRPr="00D75969">
        <w:rPr>
          <w:rFonts w:eastAsia="Times New Roman" w:cs="Times New Roman"/>
          <w:color w:val="000000"/>
          <w:lang w:val="pt-BR"/>
        </w:rPr>
        <w:t xml:space="preserve">ões </w:t>
      </w:r>
      <w:r w:rsidRPr="00D75969">
        <w:rPr>
          <w:rFonts w:eastAsia="Times New Roman" w:cs="Times New Roman"/>
          <w:color w:val="000000"/>
          <w:lang w:val="pt-BR"/>
        </w:rPr>
        <w:t>em Eventos (PROAPEV)</w:t>
      </w:r>
      <w:r w:rsidR="0035510C" w:rsidRPr="00D75969">
        <w:rPr>
          <w:rFonts w:eastAsia="Times New Roman" w:cs="Times New Roman"/>
          <w:color w:val="000000"/>
          <w:lang w:val="pt-BR"/>
        </w:rPr>
        <w:t xml:space="preserve">, na </w:t>
      </w:r>
      <w:r w:rsidR="00D47133" w:rsidRPr="00D75969">
        <w:rPr>
          <w:rFonts w:eastAsia="Times New Roman" w:cs="Times New Roman"/>
          <w:color w:val="000000"/>
          <w:lang w:val="pt-BR"/>
        </w:rPr>
        <w:t>modalidade acadêmico científica/</w:t>
      </w:r>
      <w:r w:rsidRPr="00D75969">
        <w:rPr>
          <w:rFonts w:eastAsia="Times New Roman" w:cs="Times New Roman"/>
          <w:color w:val="000000"/>
          <w:lang w:val="pt-BR"/>
        </w:rPr>
        <w:t>docente, torna público o lançamento do presente Edital e convida</w:t>
      </w:r>
      <w:r w:rsidRPr="0020227A">
        <w:rPr>
          <w:rFonts w:eastAsia="Times New Roman" w:cs="Times New Roman"/>
          <w:color w:val="000000"/>
          <w:lang w:val="pt-BR"/>
        </w:rPr>
        <w:t xml:space="preserve"> os pesquisadores do </w:t>
      </w:r>
      <w:proofErr w:type="spellStart"/>
      <w:r w:rsidRPr="0020227A">
        <w:rPr>
          <w:rFonts w:eastAsia="Times New Roman" w:cs="Times New Roman"/>
          <w:color w:val="000000"/>
          <w:lang w:val="pt-BR"/>
        </w:rPr>
        <w:t>Unasp</w:t>
      </w:r>
      <w:proofErr w:type="spellEnd"/>
      <w:r w:rsidRPr="0020227A">
        <w:rPr>
          <w:rFonts w:eastAsia="Times New Roman" w:cs="Times New Roman"/>
          <w:color w:val="000000"/>
          <w:lang w:val="pt-BR"/>
        </w:rPr>
        <w:t xml:space="preserve"> a apresentarem propostas de candidatura à concessão de auxílio para participação em eventos nos termos aqui estabelecidos.</w:t>
      </w:r>
    </w:p>
    <w:p w14:paraId="2BFF9BFE" w14:textId="7A7796BF" w:rsidR="00916C46" w:rsidRPr="009B197E" w:rsidRDefault="00916C46" w:rsidP="0020227A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1E6A0D62" w14:textId="65903819" w:rsidR="00916C46" w:rsidRPr="009B197E" w:rsidRDefault="00916C46" w:rsidP="00916C46">
      <w:pPr>
        <w:spacing w:line="360" w:lineRule="auto"/>
        <w:ind w:firstLine="720"/>
        <w:jc w:val="both"/>
        <w:rPr>
          <w:rFonts w:eastAsia="Times New Roman" w:cstheme="minorHAnsi"/>
          <w:color w:val="000000"/>
          <w:lang w:val="pt-BR"/>
        </w:rPr>
      </w:pPr>
    </w:p>
    <w:p w14:paraId="68C50C91" w14:textId="4DE693D3" w:rsidR="00916C46" w:rsidRPr="009B197E" w:rsidRDefault="00916C46" w:rsidP="00916C46">
      <w:pPr>
        <w:spacing w:line="360" w:lineRule="auto"/>
        <w:ind w:firstLine="720"/>
        <w:jc w:val="both"/>
        <w:rPr>
          <w:rFonts w:eastAsia="Times New Roman" w:cstheme="minorHAnsi"/>
          <w:b/>
          <w:color w:val="000000"/>
          <w:sz w:val="28"/>
          <w:lang w:val="pt-BR"/>
        </w:rPr>
      </w:pPr>
      <w:r w:rsidRPr="009B197E">
        <w:rPr>
          <w:rFonts w:eastAsia="Times New Roman" w:cstheme="minorHAnsi"/>
          <w:color w:val="000000"/>
          <w:lang w:val="pt-BR"/>
        </w:rPr>
        <w:br w:type="page"/>
      </w:r>
    </w:p>
    <w:p w14:paraId="5E140C74" w14:textId="2465148F" w:rsidR="00930FF0" w:rsidRPr="009B197E" w:rsidRDefault="000120CB" w:rsidP="000120CB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lang w:val="pt-BR"/>
        </w:rPr>
      </w:pPr>
      <w:r w:rsidRPr="009B197E">
        <w:rPr>
          <w:rFonts w:eastAsia="Times New Roman" w:cstheme="minorHAnsi"/>
          <w:b/>
          <w:color w:val="000000"/>
          <w:sz w:val="28"/>
          <w:lang w:val="pt-BR"/>
        </w:rPr>
        <w:t>SUMÁRIO</w:t>
      </w:r>
    </w:p>
    <w:p w14:paraId="1D13333B" w14:textId="1982E589" w:rsidR="004C4A2E" w:rsidRDefault="009B197E">
      <w:pPr>
        <w:pStyle w:val="TOC1"/>
        <w:rPr>
          <w:rFonts w:eastAsiaTheme="minorEastAsia" w:cstheme="minorBidi"/>
          <w:b w:val="0"/>
          <w:bCs w:val="0"/>
          <w:iCs w:val="0"/>
          <w:noProof/>
          <w:sz w:val="22"/>
          <w:szCs w:val="22"/>
          <w:lang w:val="pt-BR" w:eastAsia="pt-BR"/>
        </w:rPr>
      </w:pPr>
      <w:r w:rsidRPr="00BE5094">
        <w:rPr>
          <w:rFonts w:eastAsia="Times New Roman"/>
          <w:color w:val="000000"/>
          <w:shd w:val="clear" w:color="auto" w:fill="E6E6E6"/>
          <w:lang w:val="pt-BR"/>
        </w:rPr>
        <w:fldChar w:fldCharType="begin"/>
      </w:r>
      <w:r w:rsidRPr="00BE5094">
        <w:rPr>
          <w:rFonts w:eastAsia="Times New Roman"/>
          <w:color w:val="000000"/>
          <w:lang w:val="pt-BR"/>
        </w:rPr>
        <w:instrText xml:space="preserve"> TOC \o "1-3" \h \z \u </w:instrText>
      </w:r>
      <w:r w:rsidRPr="00BE5094">
        <w:rPr>
          <w:rFonts w:eastAsia="Times New Roman"/>
          <w:color w:val="000000"/>
          <w:shd w:val="clear" w:color="auto" w:fill="E6E6E6"/>
          <w:lang w:val="pt-BR"/>
        </w:rPr>
        <w:fldChar w:fldCharType="separate"/>
      </w:r>
      <w:hyperlink w:anchor="_Toc130222522" w:history="1">
        <w:r w:rsidR="004C4A2E" w:rsidRPr="00AB2058">
          <w:rPr>
            <w:rStyle w:val="Hyperlink"/>
            <w:noProof/>
          </w:rPr>
          <w:t>1. Das normas gerais</w:t>
        </w:r>
        <w:r w:rsidR="004C4A2E">
          <w:rPr>
            <w:noProof/>
            <w:webHidden/>
          </w:rPr>
          <w:tab/>
        </w:r>
        <w:r w:rsidR="004C4A2E">
          <w:rPr>
            <w:noProof/>
            <w:webHidden/>
          </w:rPr>
          <w:fldChar w:fldCharType="begin"/>
        </w:r>
        <w:r w:rsidR="004C4A2E">
          <w:rPr>
            <w:noProof/>
            <w:webHidden/>
          </w:rPr>
          <w:instrText xml:space="preserve"> PAGEREF _Toc130222522 \h </w:instrText>
        </w:r>
        <w:r w:rsidR="004C4A2E">
          <w:rPr>
            <w:noProof/>
            <w:webHidden/>
          </w:rPr>
        </w:r>
        <w:r w:rsidR="004C4A2E">
          <w:rPr>
            <w:noProof/>
            <w:webHidden/>
          </w:rPr>
          <w:fldChar w:fldCharType="separate"/>
        </w:r>
        <w:r w:rsidR="004C4A2E">
          <w:rPr>
            <w:noProof/>
            <w:webHidden/>
          </w:rPr>
          <w:t>4</w:t>
        </w:r>
        <w:r w:rsidR="004C4A2E">
          <w:rPr>
            <w:noProof/>
            <w:webHidden/>
          </w:rPr>
          <w:fldChar w:fldCharType="end"/>
        </w:r>
      </w:hyperlink>
    </w:p>
    <w:p w14:paraId="04A128D7" w14:textId="17989693" w:rsidR="004C4A2E" w:rsidRDefault="00897A55">
      <w:pPr>
        <w:pStyle w:val="TOC1"/>
        <w:rPr>
          <w:rFonts w:eastAsiaTheme="minorEastAsia" w:cstheme="minorBidi"/>
          <w:b w:val="0"/>
          <w:bCs w:val="0"/>
          <w:iCs w:val="0"/>
          <w:noProof/>
          <w:sz w:val="22"/>
          <w:szCs w:val="22"/>
          <w:lang w:val="pt-BR" w:eastAsia="pt-BR"/>
        </w:rPr>
      </w:pPr>
      <w:hyperlink w:anchor="_Toc130222523" w:history="1">
        <w:r w:rsidR="004C4A2E" w:rsidRPr="00AB2058">
          <w:rPr>
            <w:rStyle w:val="Hyperlink"/>
            <w:noProof/>
          </w:rPr>
          <w:t>2. Dos objetivos</w:t>
        </w:r>
        <w:r w:rsidR="004C4A2E">
          <w:rPr>
            <w:noProof/>
            <w:webHidden/>
          </w:rPr>
          <w:tab/>
        </w:r>
        <w:r w:rsidR="004C4A2E">
          <w:rPr>
            <w:noProof/>
            <w:webHidden/>
          </w:rPr>
          <w:fldChar w:fldCharType="begin"/>
        </w:r>
        <w:r w:rsidR="004C4A2E">
          <w:rPr>
            <w:noProof/>
            <w:webHidden/>
          </w:rPr>
          <w:instrText xml:space="preserve"> PAGEREF _Toc130222523 \h </w:instrText>
        </w:r>
        <w:r w:rsidR="004C4A2E">
          <w:rPr>
            <w:noProof/>
            <w:webHidden/>
          </w:rPr>
        </w:r>
        <w:r w:rsidR="004C4A2E">
          <w:rPr>
            <w:noProof/>
            <w:webHidden/>
          </w:rPr>
          <w:fldChar w:fldCharType="separate"/>
        </w:r>
        <w:r w:rsidR="004C4A2E">
          <w:rPr>
            <w:noProof/>
            <w:webHidden/>
          </w:rPr>
          <w:t>4</w:t>
        </w:r>
        <w:r w:rsidR="004C4A2E">
          <w:rPr>
            <w:noProof/>
            <w:webHidden/>
          </w:rPr>
          <w:fldChar w:fldCharType="end"/>
        </w:r>
      </w:hyperlink>
    </w:p>
    <w:p w14:paraId="35A881BE" w14:textId="5499F577" w:rsidR="004C4A2E" w:rsidRDefault="00897A55">
      <w:pPr>
        <w:pStyle w:val="TOC1"/>
        <w:rPr>
          <w:rFonts w:eastAsiaTheme="minorEastAsia" w:cstheme="minorBidi"/>
          <w:b w:val="0"/>
          <w:bCs w:val="0"/>
          <w:iCs w:val="0"/>
          <w:noProof/>
          <w:sz w:val="22"/>
          <w:szCs w:val="22"/>
          <w:lang w:val="pt-BR" w:eastAsia="pt-BR"/>
        </w:rPr>
      </w:pPr>
      <w:hyperlink w:anchor="_Toc130222524" w:history="1">
        <w:r w:rsidR="004C4A2E" w:rsidRPr="00AB2058">
          <w:rPr>
            <w:rStyle w:val="Hyperlink"/>
            <w:noProof/>
            <w:lang w:val="pt-BR"/>
          </w:rPr>
          <w:t>3. Da alocação dos recursos financeiros</w:t>
        </w:r>
        <w:r w:rsidR="004C4A2E">
          <w:rPr>
            <w:noProof/>
            <w:webHidden/>
          </w:rPr>
          <w:tab/>
        </w:r>
        <w:r w:rsidR="004C4A2E">
          <w:rPr>
            <w:noProof/>
            <w:webHidden/>
          </w:rPr>
          <w:fldChar w:fldCharType="begin"/>
        </w:r>
        <w:r w:rsidR="004C4A2E">
          <w:rPr>
            <w:noProof/>
            <w:webHidden/>
          </w:rPr>
          <w:instrText xml:space="preserve"> PAGEREF _Toc130222524 \h </w:instrText>
        </w:r>
        <w:r w:rsidR="004C4A2E">
          <w:rPr>
            <w:noProof/>
            <w:webHidden/>
          </w:rPr>
        </w:r>
        <w:r w:rsidR="004C4A2E">
          <w:rPr>
            <w:noProof/>
            <w:webHidden/>
          </w:rPr>
          <w:fldChar w:fldCharType="separate"/>
        </w:r>
        <w:r w:rsidR="004C4A2E">
          <w:rPr>
            <w:noProof/>
            <w:webHidden/>
          </w:rPr>
          <w:t>5</w:t>
        </w:r>
        <w:r w:rsidR="004C4A2E">
          <w:rPr>
            <w:noProof/>
            <w:webHidden/>
          </w:rPr>
          <w:fldChar w:fldCharType="end"/>
        </w:r>
      </w:hyperlink>
    </w:p>
    <w:p w14:paraId="1C86345C" w14:textId="1182B6AA" w:rsidR="004C4A2E" w:rsidRDefault="00897A55">
      <w:pPr>
        <w:pStyle w:val="TOC1"/>
        <w:rPr>
          <w:rFonts w:eastAsiaTheme="minorEastAsia" w:cstheme="minorBidi"/>
          <w:b w:val="0"/>
          <w:bCs w:val="0"/>
          <w:iCs w:val="0"/>
          <w:noProof/>
          <w:sz w:val="22"/>
          <w:szCs w:val="22"/>
          <w:lang w:val="pt-BR" w:eastAsia="pt-BR"/>
        </w:rPr>
      </w:pPr>
      <w:hyperlink w:anchor="_Toc130222525" w:history="1">
        <w:r w:rsidR="004C4A2E" w:rsidRPr="00AB2058">
          <w:rPr>
            <w:rStyle w:val="Hyperlink"/>
            <w:noProof/>
            <w:lang w:val="pt-BR"/>
          </w:rPr>
          <w:t>4. Da submissão e homologação das propostas de auxílios</w:t>
        </w:r>
        <w:r w:rsidR="004C4A2E">
          <w:rPr>
            <w:noProof/>
            <w:webHidden/>
          </w:rPr>
          <w:tab/>
        </w:r>
        <w:r w:rsidR="004C4A2E">
          <w:rPr>
            <w:noProof/>
            <w:webHidden/>
          </w:rPr>
          <w:fldChar w:fldCharType="begin"/>
        </w:r>
        <w:r w:rsidR="004C4A2E">
          <w:rPr>
            <w:noProof/>
            <w:webHidden/>
          </w:rPr>
          <w:instrText xml:space="preserve"> PAGEREF _Toc130222525 \h </w:instrText>
        </w:r>
        <w:r w:rsidR="004C4A2E">
          <w:rPr>
            <w:noProof/>
            <w:webHidden/>
          </w:rPr>
        </w:r>
        <w:r w:rsidR="004C4A2E">
          <w:rPr>
            <w:noProof/>
            <w:webHidden/>
          </w:rPr>
          <w:fldChar w:fldCharType="separate"/>
        </w:r>
        <w:r w:rsidR="004C4A2E">
          <w:rPr>
            <w:noProof/>
            <w:webHidden/>
          </w:rPr>
          <w:t>7</w:t>
        </w:r>
        <w:r w:rsidR="004C4A2E">
          <w:rPr>
            <w:noProof/>
            <w:webHidden/>
          </w:rPr>
          <w:fldChar w:fldCharType="end"/>
        </w:r>
      </w:hyperlink>
    </w:p>
    <w:p w14:paraId="63937B32" w14:textId="10109E26" w:rsidR="004C4A2E" w:rsidRDefault="00897A55">
      <w:pPr>
        <w:pStyle w:val="TOC1"/>
        <w:rPr>
          <w:rFonts w:eastAsiaTheme="minorEastAsia" w:cstheme="minorBidi"/>
          <w:b w:val="0"/>
          <w:bCs w:val="0"/>
          <w:iCs w:val="0"/>
          <w:noProof/>
          <w:sz w:val="22"/>
          <w:szCs w:val="22"/>
          <w:lang w:val="pt-BR" w:eastAsia="pt-BR"/>
        </w:rPr>
      </w:pPr>
      <w:hyperlink w:anchor="_Toc130222526" w:history="1">
        <w:r w:rsidR="004C4A2E" w:rsidRPr="00AB2058">
          <w:rPr>
            <w:rStyle w:val="Hyperlink"/>
            <w:noProof/>
            <w:lang w:val="pt-BR"/>
          </w:rPr>
          <w:t>5. Da Avaliação das Propostas</w:t>
        </w:r>
        <w:r w:rsidR="004C4A2E">
          <w:rPr>
            <w:noProof/>
            <w:webHidden/>
          </w:rPr>
          <w:tab/>
        </w:r>
        <w:r w:rsidR="004C4A2E">
          <w:rPr>
            <w:noProof/>
            <w:webHidden/>
          </w:rPr>
          <w:fldChar w:fldCharType="begin"/>
        </w:r>
        <w:r w:rsidR="004C4A2E">
          <w:rPr>
            <w:noProof/>
            <w:webHidden/>
          </w:rPr>
          <w:instrText xml:space="preserve"> PAGEREF _Toc130222526 \h </w:instrText>
        </w:r>
        <w:r w:rsidR="004C4A2E">
          <w:rPr>
            <w:noProof/>
            <w:webHidden/>
          </w:rPr>
        </w:r>
        <w:r w:rsidR="004C4A2E">
          <w:rPr>
            <w:noProof/>
            <w:webHidden/>
          </w:rPr>
          <w:fldChar w:fldCharType="separate"/>
        </w:r>
        <w:r w:rsidR="004C4A2E">
          <w:rPr>
            <w:noProof/>
            <w:webHidden/>
          </w:rPr>
          <w:t>9</w:t>
        </w:r>
        <w:r w:rsidR="004C4A2E">
          <w:rPr>
            <w:noProof/>
            <w:webHidden/>
          </w:rPr>
          <w:fldChar w:fldCharType="end"/>
        </w:r>
      </w:hyperlink>
    </w:p>
    <w:p w14:paraId="2BEA1BD6" w14:textId="08DBEB26" w:rsidR="004C4A2E" w:rsidRDefault="00897A55">
      <w:pPr>
        <w:pStyle w:val="TOC1"/>
        <w:rPr>
          <w:rFonts w:eastAsiaTheme="minorEastAsia" w:cstheme="minorBidi"/>
          <w:b w:val="0"/>
          <w:bCs w:val="0"/>
          <w:iCs w:val="0"/>
          <w:noProof/>
          <w:sz w:val="22"/>
          <w:szCs w:val="22"/>
          <w:lang w:val="pt-BR" w:eastAsia="pt-BR"/>
        </w:rPr>
      </w:pPr>
      <w:hyperlink w:anchor="_Toc130222527" w:history="1">
        <w:r w:rsidR="004C4A2E" w:rsidRPr="00AB2058">
          <w:rPr>
            <w:rStyle w:val="Hyperlink"/>
            <w:noProof/>
          </w:rPr>
          <w:t>6. Da prestação de contas</w:t>
        </w:r>
        <w:r w:rsidR="004C4A2E">
          <w:rPr>
            <w:noProof/>
            <w:webHidden/>
          </w:rPr>
          <w:tab/>
        </w:r>
        <w:r w:rsidR="004C4A2E">
          <w:rPr>
            <w:noProof/>
            <w:webHidden/>
          </w:rPr>
          <w:fldChar w:fldCharType="begin"/>
        </w:r>
        <w:r w:rsidR="004C4A2E">
          <w:rPr>
            <w:noProof/>
            <w:webHidden/>
          </w:rPr>
          <w:instrText xml:space="preserve"> PAGEREF _Toc130222527 \h </w:instrText>
        </w:r>
        <w:r w:rsidR="004C4A2E">
          <w:rPr>
            <w:noProof/>
            <w:webHidden/>
          </w:rPr>
        </w:r>
        <w:r w:rsidR="004C4A2E">
          <w:rPr>
            <w:noProof/>
            <w:webHidden/>
          </w:rPr>
          <w:fldChar w:fldCharType="separate"/>
        </w:r>
        <w:r w:rsidR="004C4A2E">
          <w:rPr>
            <w:noProof/>
            <w:webHidden/>
          </w:rPr>
          <w:t>9</w:t>
        </w:r>
        <w:r w:rsidR="004C4A2E">
          <w:rPr>
            <w:noProof/>
            <w:webHidden/>
          </w:rPr>
          <w:fldChar w:fldCharType="end"/>
        </w:r>
      </w:hyperlink>
    </w:p>
    <w:p w14:paraId="4F3A9F15" w14:textId="57D8F22C" w:rsidR="004C4A2E" w:rsidRDefault="00897A55">
      <w:pPr>
        <w:pStyle w:val="TOC1"/>
        <w:rPr>
          <w:rFonts w:eastAsiaTheme="minorEastAsia" w:cstheme="minorBidi"/>
          <w:b w:val="0"/>
          <w:bCs w:val="0"/>
          <w:iCs w:val="0"/>
          <w:noProof/>
          <w:sz w:val="22"/>
          <w:szCs w:val="22"/>
          <w:lang w:val="pt-BR" w:eastAsia="pt-BR"/>
        </w:rPr>
      </w:pPr>
      <w:hyperlink w:anchor="_Toc130222528" w:history="1">
        <w:r w:rsidR="004C4A2E" w:rsidRPr="00AB2058">
          <w:rPr>
            <w:rStyle w:val="Hyperlink"/>
            <w:noProof/>
            <w:lang w:val="pt-BR"/>
          </w:rPr>
          <w:t>7. Do cronograma</w:t>
        </w:r>
        <w:r w:rsidR="004C4A2E">
          <w:rPr>
            <w:noProof/>
            <w:webHidden/>
          </w:rPr>
          <w:tab/>
        </w:r>
        <w:r w:rsidR="004C4A2E">
          <w:rPr>
            <w:noProof/>
            <w:webHidden/>
          </w:rPr>
          <w:fldChar w:fldCharType="begin"/>
        </w:r>
        <w:r w:rsidR="004C4A2E">
          <w:rPr>
            <w:noProof/>
            <w:webHidden/>
          </w:rPr>
          <w:instrText xml:space="preserve"> PAGEREF _Toc130222528 \h </w:instrText>
        </w:r>
        <w:r w:rsidR="004C4A2E">
          <w:rPr>
            <w:noProof/>
            <w:webHidden/>
          </w:rPr>
        </w:r>
        <w:r w:rsidR="004C4A2E">
          <w:rPr>
            <w:noProof/>
            <w:webHidden/>
          </w:rPr>
          <w:fldChar w:fldCharType="separate"/>
        </w:r>
        <w:r w:rsidR="004C4A2E">
          <w:rPr>
            <w:noProof/>
            <w:webHidden/>
          </w:rPr>
          <w:t>10</w:t>
        </w:r>
        <w:r w:rsidR="004C4A2E">
          <w:rPr>
            <w:noProof/>
            <w:webHidden/>
          </w:rPr>
          <w:fldChar w:fldCharType="end"/>
        </w:r>
      </w:hyperlink>
    </w:p>
    <w:p w14:paraId="16F5C744" w14:textId="3BFF724A" w:rsidR="004C4A2E" w:rsidRDefault="00897A55">
      <w:pPr>
        <w:pStyle w:val="TOC1"/>
        <w:rPr>
          <w:rFonts w:eastAsiaTheme="minorEastAsia" w:cstheme="minorBidi"/>
          <w:b w:val="0"/>
          <w:bCs w:val="0"/>
          <w:iCs w:val="0"/>
          <w:noProof/>
          <w:sz w:val="22"/>
          <w:szCs w:val="22"/>
          <w:lang w:val="pt-BR" w:eastAsia="pt-BR"/>
        </w:rPr>
      </w:pPr>
      <w:hyperlink w:anchor="_Toc130222529" w:history="1">
        <w:r w:rsidR="004C4A2E" w:rsidRPr="00AB2058">
          <w:rPr>
            <w:rStyle w:val="Hyperlink"/>
            <w:rFonts w:eastAsia="Times New Roman"/>
            <w:noProof/>
            <w:lang w:val="pt-BR"/>
          </w:rPr>
          <w:t>ANEXO I: Declaração de Desistência de Auxílio - PROAPEV</w:t>
        </w:r>
        <w:r w:rsidR="004C4A2E">
          <w:rPr>
            <w:noProof/>
            <w:webHidden/>
          </w:rPr>
          <w:tab/>
        </w:r>
        <w:r w:rsidR="004C4A2E">
          <w:rPr>
            <w:noProof/>
            <w:webHidden/>
          </w:rPr>
          <w:fldChar w:fldCharType="begin"/>
        </w:r>
        <w:r w:rsidR="004C4A2E">
          <w:rPr>
            <w:noProof/>
            <w:webHidden/>
          </w:rPr>
          <w:instrText xml:space="preserve"> PAGEREF _Toc130222529 \h </w:instrText>
        </w:r>
        <w:r w:rsidR="004C4A2E">
          <w:rPr>
            <w:noProof/>
            <w:webHidden/>
          </w:rPr>
        </w:r>
        <w:r w:rsidR="004C4A2E">
          <w:rPr>
            <w:noProof/>
            <w:webHidden/>
          </w:rPr>
          <w:fldChar w:fldCharType="separate"/>
        </w:r>
        <w:r w:rsidR="004C4A2E">
          <w:rPr>
            <w:noProof/>
            <w:webHidden/>
          </w:rPr>
          <w:t>11</w:t>
        </w:r>
        <w:r w:rsidR="004C4A2E">
          <w:rPr>
            <w:noProof/>
            <w:webHidden/>
          </w:rPr>
          <w:fldChar w:fldCharType="end"/>
        </w:r>
      </w:hyperlink>
    </w:p>
    <w:p w14:paraId="6DEA3EFC" w14:textId="270404BF" w:rsidR="004C4A2E" w:rsidRDefault="00897A55">
      <w:pPr>
        <w:pStyle w:val="TOC1"/>
        <w:rPr>
          <w:rFonts w:eastAsiaTheme="minorEastAsia" w:cstheme="minorBidi"/>
          <w:b w:val="0"/>
          <w:bCs w:val="0"/>
          <w:iCs w:val="0"/>
          <w:noProof/>
          <w:sz w:val="22"/>
          <w:szCs w:val="22"/>
          <w:lang w:val="pt-BR" w:eastAsia="pt-BR"/>
        </w:rPr>
      </w:pPr>
      <w:hyperlink w:anchor="_Toc130222530" w:history="1">
        <w:r w:rsidR="004C4A2E" w:rsidRPr="00AB2058">
          <w:rPr>
            <w:rStyle w:val="Hyperlink"/>
            <w:rFonts w:eastAsia="Times New Roman"/>
            <w:noProof/>
            <w:lang w:val="pt-BR"/>
          </w:rPr>
          <w:t>ANEXO II: Formulário de Divulgação PROAPEV (optativo)</w:t>
        </w:r>
        <w:r w:rsidR="004C4A2E">
          <w:rPr>
            <w:noProof/>
            <w:webHidden/>
          </w:rPr>
          <w:tab/>
        </w:r>
        <w:r w:rsidR="004C4A2E">
          <w:rPr>
            <w:noProof/>
            <w:webHidden/>
          </w:rPr>
          <w:fldChar w:fldCharType="begin"/>
        </w:r>
        <w:r w:rsidR="004C4A2E">
          <w:rPr>
            <w:noProof/>
            <w:webHidden/>
          </w:rPr>
          <w:instrText xml:space="preserve"> PAGEREF _Toc130222530 \h </w:instrText>
        </w:r>
        <w:r w:rsidR="004C4A2E">
          <w:rPr>
            <w:noProof/>
            <w:webHidden/>
          </w:rPr>
        </w:r>
        <w:r w:rsidR="004C4A2E">
          <w:rPr>
            <w:noProof/>
            <w:webHidden/>
          </w:rPr>
          <w:fldChar w:fldCharType="separate"/>
        </w:r>
        <w:r w:rsidR="004C4A2E">
          <w:rPr>
            <w:noProof/>
            <w:webHidden/>
          </w:rPr>
          <w:t>12</w:t>
        </w:r>
        <w:r w:rsidR="004C4A2E">
          <w:rPr>
            <w:noProof/>
            <w:webHidden/>
          </w:rPr>
          <w:fldChar w:fldCharType="end"/>
        </w:r>
      </w:hyperlink>
    </w:p>
    <w:p w14:paraId="4E7F4E18" w14:textId="2A555A7C" w:rsidR="004C4A2E" w:rsidRDefault="00897A55">
      <w:pPr>
        <w:pStyle w:val="TOC1"/>
        <w:rPr>
          <w:rFonts w:eastAsiaTheme="minorEastAsia" w:cstheme="minorBidi"/>
          <w:b w:val="0"/>
          <w:bCs w:val="0"/>
          <w:iCs w:val="0"/>
          <w:noProof/>
          <w:sz w:val="22"/>
          <w:szCs w:val="22"/>
          <w:lang w:val="pt-BR" w:eastAsia="pt-BR"/>
        </w:rPr>
      </w:pPr>
      <w:hyperlink w:anchor="_Toc130222531" w:history="1">
        <w:r w:rsidR="004C4A2E" w:rsidRPr="00AB2058">
          <w:rPr>
            <w:rStyle w:val="Hyperlink"/>
            <w:rFonts w:eastAsia="Times New Roman"/>
            <w:noProof/>
            <w:lang w:val="pt-BR"/>
          </w:rPr>
          <w:t>ANEXO III: Formulário de Solicitação de Auxílio à Participação em Eventos</w:t>
        </w:r>
        <w:r w:rsidR="004C4A2E">
          <w:rPr>
            <w:noProof/>
            <w:webHidden/>
          </w:rPr>
          <w:tab/>
        </w:r>
        <w:r w:rsidR="004C4A2E">
          <w:rPr>
            <w:noProof/>
            <w:webHidden/>
          </w:rPr>
          <w:fldChar w:fldCharType="begin"/>
        </w:r>
        <w:r w:rsidR="004C4A2E">
          <w:rPr>
            <w:noProof/>
            <w:webHidden/>
          </w:rPr>
          <w:instrText xml:space="preserve"> PAGEREF _Toc130222531 \h </w:instrText>
        </w:r>
        <w:r w:rsidR="004C4A2E">
          <w:rPr>
            <w:noProof/>
            <w:webHidden/>
          </w:rPr>
        </w:r>
        <w:r w:rsidR="004C4A2E">
          <w:rPr>
            <w:noProof/>
            <w:webHidden/>
          </w:rPr>
          <w:fldChar w:fldCharType="separate"/>
        </w:r>
        <w:r w:rsidR="004C4A2E">
          <w:rPr>
            <w:noProof/>
            <w:webHidden/>
          </w:rPr>
          <w:t>13</w:t>
        </w:r>
        <w:r w:rsidR="004C4A2E">
          <w:rPr>
            <w:noProof/>
            <w:webHidden/>
          </w:rPr>
          <w:fldChar w:fldCharType="end"/>
        </w:r>
      </w:hyperlink>
    </w:p>
    <w:p w14:paraId="04E3D500" w14:textId="118F0672" w:rsidR="004C4A2E" w:rsidRDefault="00897A55">
      <w:pPr>
        <w:pStyle w:val="TOC1"/>
        <w:rPr>
          <w:rFonts w:eastAsiaTheme="minorEastAsia" w:cstheme="minorBidi"/>
          <w:b w:val="0"/>
          <w:bCs w:val="0"/>
          <w:iCs w:val="0"/>
          <w:noProof/>
          <w:sz w:val="22"/>
          <w:szCs w:val="22"/>
          <w:lang w:val="pt-BR" w:eastAsia="pt-BR"/>
        </w:rPr>
      </w:pPr>
      <w:hyperlink w:anchor="_Toc130222532" w:history="1">
        <w:r w:rsidR="004C4A2E" w:rsidRPr="00AB2058">
          <w:rPr>
            <w:rStyle w:val="Hyperlink"/>
            <w:rFonts w:eastAsia="Times New Roman"/>
            <w:noProof/>
            <w:lang w:val="pt-BR"/>
          </w:rPr>
          <w:t xml:space="preserve">ANEXO IV: </w:t>
        </w:r>
        <w:r w:rsidR="004C4A2E" w:rsidRPr="00AB2058">
          <w:rPr>
            <w:rStyle w:val="Hyperlink"/>
            <w:noProof/>
            <w:lang w:val="pt-BR"/>
          </w:rPr>
          <w:t>Formulário de Orçamento/Prestação de Gastos</w:t>
        </w:r>
        <w:r w:rsidR="004C4A2E">
          <w:rPr>
            <w:noProof/>
            <w:webHidden/>
          </w:rPr>
          <w:tab/>
        </w:r>
        <w:r w:rsidR="004C4A2E">
          <w:rPr>
            <w:noProof/>
            <w:webHidden/>
          </w:rPr>
          <w:fldChar w:fldCharType="begin"/>
        </w:r>
        <w:r w:rsidR="004C4A2E">
          <w:rPr>
            <w:noProof/>
            <w:webHidden/>
          </w:rPr>
          <w:instrText xml:space="preserve"> PAGEREF _Toc130222532 \h </w:instrText>
        </w:r>
        <w:r w:rsidR="004C4A2E">
          <w:rPr>
            <w:noProof/>
            <w:webHidden/>
          </w:rPr>
        </w:r>
        <w:r w:rsidR="004C4A2E">
          <w:rPr>
            <w:noProof/>
            <w:webHidden/>
          </w:rPr>
          <w:fldChar w:fldCharType="separate"/>
        </w:r>
        <w:r w:rsidR="004C4A2E">
          <w:rPr>
            <w:noProof/>
            <w:webHidden/>
          </w:rPr>
          <w:t>15</w:t>
        </w:r>
        <w:r w:rsidR="004C4A2E">
          <w:rPr>
            <w:noProof/>
            <w:webHidden/>
          </w:rPr>
          <w:fldChar w:fldCharType="end"/>
        </w:r>
      </w:hyperlink>
    </w:p>
    <w:p w14:paraId="52DDEC77" w14:textId="336F1227" w:rsidR="00916C46" w:rsidRPr="009B197E" w:rsidRDefault="009B197E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  <w:r w:rsidRPr="00BE5094">
        <w:rPr>
          <w:rFonts w:eastAsia="Times New Roman" w:cstheme="minorHAnsi"/>
          <w:color w:val="000000"/>
          <w:shd w:val="clear" w:color="auto" w:fill="E6E6E6"/>
          <w:lang w:val="pt-BR"/>
        </w:rPr>
        <w:fldChar w:fldCharType="end"/>
      </w:r>
    </w:p>
    <w:p w14:paraId="664D687E" w14:textId="7CAAE8F6" w:rsidR="00916C46" w:rsidRPr="009B197E" w:rsidRDefault="00916C46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</w:pPr>
    </w:p>
    <w:p w14:paraId="0CF249A9" w14:textId="77777777" w:rsidR="00916C46" w:rsidRPr="009B197E" w:rsidRDefault="00916C46" w:rsidP="00916C46">
      <w:pPr>
        <w:spacing w:line="360" w:lineRule="auto"/>
        <w:jc w:val="both"/>
        <w:rPr>
          <w:rFonts w:eastAsia="Times New Roman" w:cstheme="minorHAnsi"/>
          <w:color w:val="000000"/>
          <w:lang w:val="pt-BR"/>
        </w:rPr>
        <w:sectPr w:rsidR="00916C46" w:rsidRPr="009B197E" w:rsidSect="00E26F0D">
          <w:headerReference w:type="even" r:id="rId12"/>
          <w:headerReference w:type="default" r:id="rId13"/>
          <w:footerReference w:type="default" r:id="rId14"/>
          <w:pgSz w:w="11900" w:h="16840"/>
          <w:pgMar w:top="1440" w:right="1440" w:bottom="1440" w:left="1440" w:header="906" w:footer="15" w:gutter="0"/>
          <w:cols w:space="708"/>
          <w:docGrid w:linePitch="360"/>
        </w:sectPr>
      </w:pPr>
    </w:p>
    <w:p w14:paraId="516DE9D6" w14:textId="37227A76" w:rsidR="0020227A" w:rsidRPr="009B197E" w:rsidRDefault="0020227A" w:rsidP="0020227A">
      <w:pPr>
        <w:pStyle w:val="Heading1"/>
      </w:pPr>
      <w:bookmarkStart w:id="0" w:name="_Toc130222522"/>
      <w:r w:rsidRPr="009B197E">
        <w:t xml:space="preserve">1. Das </w:t>
      </w:r>
      <w:proofErr w:type="spellStart"/>
      <w:r w:rsidRPr="009B197E">
        <w:t>normas</w:t>
      </w:r>
      <w:proofErr w:type="spellEnd"/>
      <w:r w:rsidRPr="009B197E">
        <w:t xml:space="preserve"> </w:t>
      </w:r>
      <w:proofErr w:type="spellStart"/>
      <w:r w:rsidRPr="009B197E">
        <w:t>gerais</w:t>
      </w:r>
      <w:bookmarkEnd w:id="0"/>
      <w:proofErr w:type="spellEnd"/>
    </w:p>
    <w:p w14:paraId="02701059" w14:textId="77777777" w:rsidR="0020227A" w:rsidRPr="009B197E" w:rsidRDefault="0020227A" w:rsidP="0020227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bCs/>
          <w:color w:val="000000"/>
        </w:rPr>
      </w:pPr>
    </w:p>
    <w:p w14:paraId="51CBC700" w14:textId="1DDB5446" w:rsidR="00EC7186" w:rsidRDefault="0F19B4DC" w:rsidP="0F19B4DC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F19B4DC">
        <w:rPr>
          <w:rFonts w:asciiTheme="minorHAnsi" w:hAnsiTheme="minorHAnsi"/>
          <w:color w:val="000000" w:themeColor="text1"/>
          <w:lang w:val="pt-BR"/>
        </w:rPr>
        <w:t xml:space="preserve">Poderão participar deste Edital docentes que estejam vinculados à graduação ou </w:t>
      </w:r>
      <w:r w:rsidR="00F136A4">
        <w:rPr>
          <w:rFonts w:asciiTheme="minorHAnsi" w:hAnsiTheme="minorHAnsi"/>
          <w:color w:val="000000" w:themeColor="text1"/>
          <w:lang w:val="pt-BR"/>
        </w:rPr>
        <w:t xml:space="preserve">ao </w:t>
      </w:r>
      <w:r w:rsidR="002477F0">
        <w:rPr>
          <w:rFonts w:asciiTheme="minorHAnsi" w:hAnsiTheme="minorHAnsi"/>
          <w:color w:val="000000" w:themeColor="text1"/>
          <w:lang w:val="pt-BR"/>
        </w:rPr>
        <w:t>P</w:t>
      </w:r>
      <w:r w:rsidR="00F136A4">
        <w:rPr>
          <w:rFonts w:asciiTheme="minorHAnsi" w:hAnsiTheme="minorHAnsi"/>
          <w:color w:val="000000" w:themeColor="text1"/>
          <w:lang w:val="pt-BR"/>
        </w:rPr>
        <w:t xml:space="preserve">rograma </w:t>
      </w:r>
      <w:r w:rsidR="00021EB3" w:rsidRPr="00021EB3">
        <w:rPr>
          <w:rFonts w:asciiTheme="minorHAnsi" w:hAnsiTheme="minorHAnsi"/>
          <w:color w:val="000000" w:themeColor="text1"/>
          <w:lang w:val="pt-BR"/>
        </w:rPr>
        <w:t xml:space="preserve">de </w:t>
      </w:r>
      <w:r w:rsidR="00680F31">
        <w:rPr>
          <w:rFonts w:asciiTheme="minorHAnsi" w:hAnsiTheme="minorHAnsi"/>
          <w:color w:val="000000" w:themeColor="text1"/>
          <w:lang w:val="pt-BR"/>
        </w:rPr>
        <w:t xml:space="preserve">Mestrado Profissional em </w:t>
      </w:r>
      <w:r w:rsidR="00021EB3" w:rsidRPr="00021EB3">
        <w:rPr>
          <w:rFonts w:asciiTheme="minorHAnsi" w:hAnsiTheme="minorHAnsi"/>
          <w:color w:val="000000" w:themeColor="text1"/>
          <w:lang w:val="pt-BR"/>
        </w:rPr>
        <w:t>Educação</w:t>
      </w:r>
      <w:r w:rsidR="00021EB3">
        <w:rPr>
          <w:rFonts w:asciiTheme="minorHAnsi" w:hAnsiTheme="minorHAnsi"/>
          <w:i/>
          <w:iCs/>
          <w:color w:val="000000" w:themeColor="text1"/>
          <w:lang w:val="pt-BR"/>
        </w:rPr>
        <w:t xml:space="preserve"> </w:t>
      </w:r>
      <w:r w:rsidRPr="0F19B4DC">
        <w:rPr>
          <w:rFonts w:asciiTheme="minorHAnsi" w:hAnsiTheme="minorHAnsi"/>
          <w:color w:val="000000" w:themeColor="text1"/>
          <w:lang w:val="pt-BR"/>
        </w:rPr>
        <w:t xml:space="preserve">do </w:t>
      </w:r>
      <w:proofErr w:type="spellStart"/>
      <w:r w:rsidRPr="0F19B4DC">
        <w:rPr>
          <w:rFonts w:asciiTheme="minorHAnsi" w:hAnsiTheme="minorHAnsi"/>
          <w:color w:val="000000" w:themeColor="text1"/>
          <w:lang w:val="pt-BR"/>
        </w:rPr>
        <w:t>Unasp</w:t>
      </w:r>
      <w:proofErr w:type="spellEnd"/>
      <w:r w:rsidRPr="0F19B4DC">
        <w:rPr>
          <w:rFonts w:asciiTheme="minorHAnsi" w:hAnsiTheme="minorHAnsi"/>
          <w:color w:val="000000" w:themeColor="text1"/>
          <w:lang w:val="pt-BR"/>
        </w:rPr>
        <w:t xml:space="preserve"> oficialmente vinculados a um grupo de pesquisa certificado pelo DGP;</w:t>
      </w:r>
    </w:p>
    <w:p w14:paraId="00B0A68A" w14:textId="5825257A" w:rsidR="0020227A" w:rsidRPr="00021EB3" w:rsidRDefault="00EC7186" w:rsidP="008064A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021EB3">
        <w:rPr>
          <w:rFonts w:asciiTheme="minorHAnsi" w:hAnsiTheme="minorHAnsi"/>
          <w:color w:val="000000"/>
          <w:lang w:val="pt-BR"/>
        </w:rPr>
        <w:t xml:space="preserve">Para participar do presente Edital, é necessário </w:t>
      </w:r>
      <w:r w:rsidR="00AF2562" w:rsidRPr="00021EB3">
        <w:rPr>
          <w:rFonts w:asciiTheme="minorHAnsi" w:hAnsiTheme="minorHAnsi"/>
          <w:color w:val="000000"/>
          <w:lang w:val="pt-BR"/>
        </w:rPr>
        <w:t xml:space="preserve">que o solicitante tenha </w:t>
      </w:r>
      <w:r w:rsidR="0004254C" w:rsidRPr="00021EB3">
        <w:rPr>
          <w:rFonts w:asciiTheme="minorHAnsi" w:hAnsiTheme="minorHAnsi"/>
          <w:color w:val="000000"/>
          <w:lang w:val="pt-BR"/>
        </w:rPr>
        <w:t>entregado</w:t>
      </w:r>
      <w:r w:rsidR="00920EFB" w:rsidRPr="00021EB3">
        <w:rPr>
          <w:rFonts w:asciiTheme="minorHAnsi" w:hAnsiTheme="minorHAnsi"/>
          <w:color w:val="000000"/>
          <w:lang w:val="pt-BR"/>
        </w:rPr>
        <w:t xml:space="preserve"> o último relatório </w:t>
      </w:r>
      <w:r w:rsidR="0086307F" w:rsidRPr="00021EB3">
        <w:rPr>
          <w:rFonts w:asciiTheme="minorHAnsi" w:hAnsiTheme="minorHAnsi"/>
          <w:color w:val="000000"/>
          <w:lang w:val="pt-BR"/>
        </w:rPr>
        <w:t xml:space="preserve">do </w:t>
      </w:r>
      <w:proofErr w:type="spellStart"/>
      <w:r w:rsidR="0086307F" w:rsidRPr="00021EB3">
        <w:rPr>
          <w:rFonts w:asciiTheme="minorHAnsi" w:hAnsiTheme="minorHAnsi"/>
          <w:color w:val="000000"/>
          <w:lang w:val="pt-BR"/>
        </w:rPr>
        <w:t>PROAPesq</w:t>
      </w:r>
      <w:proofErr w:type="spellEnd"/>
      <w:r w:rsidR="0004254C" w:rsidRPr="00021EB3">
        <w:rPr>
          <w:rFonts w:asciiTheme="minorHAnsi" w:hAnsiTheme="minorHAnsi"/>
          <w:color w:val="000000"/>
          <w:lang w:val="pt-BR"/>
        </w:rPr>
        <w:t xml:space="preserve"> do segundo semestre de 2022</w:t>
      </w:r>
      <w:r w:rsidR="00123578" w:rsidRPr="00021EB3">
        <w:rPr>
          <w:rFonts w:asciiTheme="minorHAnsi" w:hAnsiTheme="minorHAnsi"/>
          <w:color w:val="000000"/>
          <w:lang w:val="pt-BR"/>
        </w:rPr>
        <w:t xml:space="preserve"> e </w:t>
      </w:r>
      <w:r w:rsidR="00105CD3" w:rsidRPr="00021EB3">
        <w:rPr>
          <w:rFonts w:asciiTheme="minorHAnsi" w:hAnsiTheme="minorHAnsi"/>
          <w:color w:val="000000"/>
          <w:lang w:val="pt-BR"/>
        </w:rPr>
        <w:t>que tenha o currículo lattes atualizado no mês de solicitação (isto será verificado pela equipe do EAP);</w:t>
      </w:r>
    </w:p>
    <w:p w14:paraId="13F1AFE9" w14:textId="1D2658E3" w:rsidR="0020227A" w:rsidRPr="009B197E" w:rsidRDefault="0020227A" w:rsidP="008064AE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A seleção das propostas seguirá as etapas do cronograma disponível neste Edital e será coordenada </w:t>
      </w:r>
      <w:r w:rsidRPr="00680F31">
        <w:rPr>
          <w:rFonts w:asciiTheme="minorHAnsi" w:hAnsiTheme="minorHAnsi"/>
          <w:color w:val="000000"/>
          <w:lang w:val="pt-BR"/>
        </w:rPr>
        <w:t xml:space="preserve">pela </w:t>
      </w:r>
      <w:r w:rsidR="0004254C" w:rsidRPr="00680F31">
        <w:rPr>
          <w:rFonts w:asciiTheme="minorHAnsi" w:hAnsiTheme="minorHAnsi"/>
          <w:color w:val="000000"/>
          <w:lang w:val="pt-BR"/>
        </w:rPr>
        <w:t>Diretoria de Pesquisa</w:t>
      </w:r>
      <w:r w:rsidRPr="009B197E">
        <w:rPr>
          <w:rFonts w:asciiTheme="minorHAnsi" w:hAnsiTheme="minorHAnsi"/>
          <w:color w:val="000000"/>
          <w:lang w:val="pt-BR"/>
        </w:rPr>
        <w:t xml:space="preserve"> e pelo </w:t>
      </w:r>
      <w:r w:rsidR="00EC7186">
        <w:rPr>
          <w:rFonts w:asciiTheme="minorHAnsi" w:hAnsiTheme="minorHAnsi"/>
          <w:color w:val="000000"/>
          <w:lang w:val="pt-BR"/>
        </w:rPr>
        <w:t>EAP;</w:t>
      </w:r>
    </w:p>
    <w:p w14:paraId="37BB4D6C" w14:textId="78120687" w:rsidR="0020227A" w:rsidRPr="007C1C8E" w:rsidRDefault="0020227A" w:rsidP="7CF8D306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7C1C8E">
        <w:rPr>
          <w:rFonts w:asciiTheme="minorHAnsi" w:hAnsiTheme="minorHAnsi"/>
          <w:color w:val="000000" w:themeColor="text1"/>
          <w:lang w:val="pt-BR"/>
        </w:rPr>
        <w:t>No caso em que o benefici</w:t>
      </w:r>
      <w:r w:rsidR="732EBCEE" w:rsidRPr="007C1C8E">
        <w:rPr>
          <w:rFonts w:asciiTheme="minorHAnsi" w:hAnsiTheme="minorHAnsi"/>
          <w:color w:val="000000" w:themeColor="text1"/>
          <w:lang w:val="pt-BR"/>
        </w:rPr>
        <w:t>ário</w:t>
      </w:r>
      <w:r w:rsidRPr="007C1C8E">
        <w:rPr>
          <w:rFonts w:asciiTheme="minorHAnsi" w:hAnsiTheme="minorHAnsi"/>
          <w:color w:val="000000" w:themeColor="text1"/>
          <w:lang w:val="pt-BR"/>
        </w:rPr>
        <w:t xml:space="preserve"> desista do apoio, deverá</w:t>
      </w:r>
      <w:r w:rsidR="00442564" w:rsidRPr="007C1C8E">
        <w:rPr>
          <w:rFonts w:asciiTheme="minorHAnsi" w:hAnsiTheme="minorHAnsi"/>
          <w:color w:val="000000" w:themeColor="text1"/>
          <w:lang w:val="pt-BR"/>
        </w:rPr>
        <w:t xml:space="preserve"> </w:t>
      </w:r>
      <w:r w:rsidR="006C18EF" w:rsidRPr="007C1C8E">
        <w:rPr>
          <w:rFonts w:asciiTheme="minorHAnsi" w:hAnsiTheme="minorHAnsi"/>
          <w:color w:val="000000" w:themeColor="text1"/>
          <w:lang w:val="pt-BR"/>
        </w:rPr>
        <w:t xml:space="preserve">enviar a </w:t>
      </w:r>
      <w:r w:rsidR="006C18EF" w:rsidRPr="007C1C8E">
        <w:rPr>
          <w:rFonts w:asciiTheme="minorHAnsi" w:hAnsiTheme="minorHAnsi"/>
          <w:b/>
          <w:bCs/>
          <w:color w:val="000000" w:themeColor="text1"/>
          <w:lang w:val="pt-BR"/>
        </w:rPr>
        <w:t>Declaração</w:t>
      </w:r>
      <w:r w:rsidR="006C18EF" w:rsidRPr="007C1C8E">
        <w:rPr>
          <w:rFonts w:asciiTheme="minorHAnsi" w:hAnsiTheme="minorHAnsi"/>
          <w:color w:val="000000" w:themeColor="text1"/>
          <w:lang w:val="pt-BR"/>
        </w:rPr>
        <w:t xml:space="preserve"> </w:t>
      </w:r>
      <w:r w:rsidR="00442564" w:rsidRPr="007C1C8E">
        <w:rPr>
          <w:rFonts w:asciiTheme="minorHAnsi" w:hAnsiTheme="minorHAnsi"/>
          <w:b/>
          <w:bCs/>
          <w:color w:val="000000" w:themeColor="text1"/>
          <w:lang w:val="pt-BR"/>
        </w:rPr>
        <w:t xml:space="preserve">de </w:t>
      </w:r>
      <w:r w:rsidR="00BD53DA" w:rsidRPr="007C1C8E">
        <w:rPr>
          <w:rFonts w:asciiTheme="minorHAnsi" w:hAnsiTheme="minorHAnsi"/>
          <w:b/>
          <w:bCs/>
          <w:color w:val="000000" w:themeColor="text1"/>
          <w:lang w:val="pt-BR"/>
        </w:rPr>
        <w:t>D</w:t>
      </w:r>
      <w:r w:rsidR="00442564" w:rsidRPr="007C1C8E">
        <w:rPr>
          <w:rFonts w:asciiTheme="minorHAnsi" w:hAnsiTheme="minorHAnsi"/>
          <w:b/>
          <w:bCs/>
          <w:color w:val="000000" w:themeColor="text1"/>
          <w:lang w:val="pt-BR"/>
        </w:rPr>
        <w:t>esistência</w:t>
      </w:r>
      <w:r w:rsidR="00BD53DA" w:rsidRPr="007C1C8E">
        <w:rPr>
          <w:rFonts w:asciiTheme="minorHAnsi" w:hAnsiTheme="minorHAnsi"/>
          <w:b/>
          <w:bCs/>
          <w:color w:val="000000" w:themeColor="text1"/>
          <w:lang w:val="pt-BR"/>
        </w:rPr>
        <w:t xml:space="preserve"> de Auxílio</w:t>
      </w:r>
      <w:r w:rsidR="0033643B">
        <w:rPr>
          <w:rFonts w:asciiTheme="minorHAnsi" w:hAnsiTheme="minorHAnsi"/>
          <w:b/>
          <w:bCs/>
          <w:color w:val="000000" w:themeColor="text1"/>
          <w:lang w:val="pt-BR"/>
        </w:rPr>
        <w:t xml:space="preserve"> PROAPEV</w:t>
      </w:r>
      <w:r w:rsidR="00854641" w:rsidRPr="007C1C8E">
        <w:rPr>
          <w:rFonts w:asciiTheme="minorHAnsi" w:hAnsiTheme="minorHAnsi"/>
          <w:b/>
          <w:bCs/>
          <w:color w:val="000000" w:themeColor="text1"/>
          <w:lang w:val="pt-BR"/>
        </w:rPr>
        <w:t xml:space="preserve"> </w:t>
      </w:r>
      <w:r w:rsidR="00854641" w:rsidRPr="007C1C8E">
        <w:rPr>
          <w:rFonts w:asciiTheme="minorHAnsi" w:hAnsiTheme="minorHAnsi"/>
          <w:color w:val="000000" w:themeColor="text1"/>
          <w:lang w:val="pt-BR"/>
        </w:rPr>
        <w:t>(Anexo I)</w:t>
      </w:r>
      <w:r w:rsidR="006C18EF" w:rsidRPr="007C1C8E">
        <w:rPr>
          <w:rFonts w:asciiTheme="minorHAnsi" w:hAnsiTheme="minorHAnsi"/>
          <w:color w:val="000000" w:themeColor="text1"/>
          <w:lang w:val="pt-BR"/>
        </w:rPr>
        <w:t xml:space="preserve">, devidamente preenchida pelo </w:t>
      </w:r>
      <w:r w:rsidR="004D0AC3" w:rsidRPr="007C1C8E">
        <w:rPr>
          <w:rFonts w:asciiTheme="minorHAnsi" w:hAnsiTheme="minorHAnsi"/>
          <w:color w:val="000000" w:themeColor="text1"/>
          <w:lang w:val="pt-BR"/>
        </w:rPr>
        <w:t xml:space="preserve">mesmo autor solicitante do auxílio, </w:t>
      </w:r>
      <w:r w:rsidR="00442564" w:rsidRPr="007C1C8E">
        <w:rPr>
          <w:rFonts w:asciiTheme="minorHAnsi" w:hAnsiTheme="minorHAnsi"/>
          <w:color w:val="000000" w:themeColor="text1"/>
          <w:lang w:val="pt-BR"/>
        </w:rPr>
        <w:t>para o EAP</w:t>
      </w:r>
      <w:r w:rsidR="004D0AC3" w:rsidRPr="007C1C8E">
        <w:rPr>
          <w:rFonts w:asciiTheme="minorHAnsi" w:hAnsiTheme="minorHAnsi"/>
          <w:color w:val="000000" w:themeColor="text1"/>
          <w:lang w:val="pt-BR"/>
        </w:rPr>
        <w:t>,</w:t>
      </w:r>
      <w:r w:rsidR="00442564" w:rsidRPr="007C1C8E">
        <w:rPr>
          <w:rFonts w:asciiTheme="minorHAnsi" w:hAnsiTheme="minorHAnsi"/>
          <w:color w:val="000000" w:themeColor="text1"/>
          <w:lang w:val="pt-BR"/>
        </w:rPr>
        <w:t xml:space="preserve"> mediante </w:t>
      </w:r>
      <w:r w:rsidR="0043455C" w:rsidRPr="007C1C8E">
        <w:rPr>
          <w:rFonts w:asciiTheme="minorHAnsi" w:hAnsiTheme="minorHAnsi"/>
          <w:color w:val="000000" w:themeColor="text1"/>
          <w:lang w:val="pt-BR"/>
        </w:rPr>
        <w:t xml:space="preserve">um e-mail para: </w:t>
      </w:r>
      <w:hyperlink r:id="rId15" w:history="1">
        <w:r w:rsidR="00311856" w:rsidRPr="007C1C8E">
          <w:rPr>
            <w:rStyle w:val="Hyperlink"/>
            <w:rFonts w:asciiTheme="minorHAnsi" w:hAnsiTheme="minorHAnsi"/>
            <w:lang w:val="pt-BR"/>
          </w:rPr>
          <w:t>escritorio.pesquisa@unasp.edu.br</w:t>
        </w:r>
      </w:hyperlink>
      <w:r w:rsidR="00311856" w:rsidRPr="007C1C8E">
        <w:rPr>
          <w:rFonts w:asciiTheme="minorHAnsi" w:hAnsiTheme="minorHAnsi"/>
          <w:color w:val="000000" w:themeColor="text1"/>
          <w:lang w:val="pt-BR"/>
        </w:rPr>
        <w:t xml:space="preserve"> </w:t>
      </w:r>
    </w:p>
    <w:p w14:paraId="0E5B535A" w14:textId="51000FE9" w:rsidR="00D76C0B" w:rsidRPr="00E26D51" w:rsidRDefault="00382807" w:rsidP="7CF8D306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E26D51">
        <w:rPr>
          <w:rFonts w:asciiTheme="minorHAnsi" w:hAnsiTheme="minorHAnsi"/>
          <w:color w:val="000000" w:themeColor="text1"/>
          <w:lang w:val="pt-BR"/>
        </w:rPr>
        <w:t xml:space="preserve">O solicitante que desejar </w:t>
      </w:r>
      <w:r w:rsidR="006A7D72" w:rsidRPr="00E26D51">
        <w:rPr>
          <w:rFonts w:asciiTheme="minorHAnsi" w:hAnsiTheme="minorHAnsi"/>
          <w:color w:val="000000" w:themeColor="text1"/>
          <w:lang w:val="pt-BR"/>
        </w:rPr>
        <w:t xml:space="preserve">fornecer as informações de participação no evento para a equipe de marketing do </w:t>
      </w:r>
      <w:proofErr w:type="spellStart"/>
      <w:r w:rsidR="006A7D72" w:rsidRPr="00E26D51">
        <w:rPr>
          <w:rFonts w:asciiTheme="minorHAnsi" w:hAnsiTheme="minorHAnsi"/>
          <w:color w:val="000000" w:themeColor="text1"/>
          <w:lang w:val="pt-BR"/>
        </w:rPr>
        <w:t>Unasp</w:t>
      </w:r>
      <w:proofErr w:type="spellEnd"/>
      <w:r w:rsidR="00A7175C" w:rsidRPr="00E26D51">
        <w:rPr>
          <w:rFonts w:asciiTheme="minorHAnsi" w:hAnsiTheme="minorHAnsi"/>
          <w:color w:val="000000" w:themeColor="text1"/>
          <w:lang w:val="pt-BR"/>
        </w:rPr>
        <w:t xml:space="preserve">, deverá preencher o </w:t>
      </w:r>
      <w:r w:rsidR="00D03982" w:rsidRPr="00E26D51">
        <w:rPr>
          <w:rFonts w:asciiTheme="minorHAnsi" w:hAnsiTheme="minorHAnsi"/>
          <w:color w:val="000000" w:themeColor="text1"/>
          <w:lang w:val="pt-BR"/>
        </w:rPr>
        <w:t xml:space="preserve">(Anexo II) </w:t>
      </w:r>
      <w:r w:rsidR="00A7175C" w:rsidRPr="00E26D51">
        <w:rPr>
          <w:rFonts w:asciiTheme="minorHAnsi" w:hAnsiTheme="minorHAnsi"/>
          <w:b/>
          <w:bCs/>
          <w:color w:val="000000" w:themeColor="text1"/>
          <w:lang w:val="pt-BR"/>
        </w:rPr>
        <w:t>Formulário de Divulgação</w:t>
      </w:r>
      <w:r w:rsidR="00A7175C" w:rsidRPr="00E26D51">
        <w:rPr>
          <w:rFonts w:asciiTheme="minorHAnsi" w:hAnsiTheme="minorHAnsi"/>
          <w:color w:val="000000" w:themeColor="text1"/>
          <w:lang w:val="pt-BR"/>
        </w:rPr>
        <w:t xml:space="preserve"> (optativo). Ficará a critério da equipe do marketing definir quais </w:t>
      </w:r>
      <w:r w:rsidR="00960599" w:rsidRPr="00E26D51">
        <w:rPr>
          <w:rFonts w:asciiTheme="minorHAnsi" w:hAnsiTheme="minorHAnsi"/>
          <w:color w:val="000000" w:themeColor="text1"/>
          <w:lang w:val="pt-BR"/>
        </w:rPr>
        <w:t xml:space="preserve">participações serão divulgadas. </w:t>
      </w:r>
    </w:p>
    <w:p w14:paraId="5198EDEB" w14:textId="77777777" w:rsidR="0020227A" w:rsidRPr="009B197E" w:rsidRDefault="0020227A" w:rsidP="0020227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14:paraId="279606A5" w14:textId="56391DB8" w:rsidR="0020227A" w:rsidRPr="009B197E" w:rsidRDefault="0020227A" w:rsidP="0020227A">
      <w:pPr>
        <w:pStyle w:val="Heading1"/>
      </w:pPr>
      <w:bookmarkStart w:id="1" w:name="_Toc130222523"/>
      <w:r w:rsidRPr="009B197E">
        <w:t xml:space="preserve">2. Dos </w:t>
      </w:r>
      <w:proofErr w:type="spellStart"/>
      <w:r w:rsidRPr="009B197E">
        <w:t>objetivos</w:t>
      </w:r>
      <w:bookmarkEnd w:id="1"/>
      <w:proofErr w:type="spellEnd"/>
    </w:p>
    <w:p w14:paraId="6CC55821" w14:textId="77777777" w:rsidR="0020227A" w:rsidRPr="009B197E" w:rsidRDefault="0020227A" w:rsidP="0020227A">
      <w:pPr>
        <w:pStyle w:val="NormalWeb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14:paraId="4189BCAF" w14:textId="72EC42A3" w:rsidR="0020227A" w:rsidRPr="009B197E" w:rsidRDefault="0020227A" w:rsidP="008064AE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 xml:space="preserve">Prover subsídios que permitam ao docente do </w:t>
      </w:r>
      <w:proofErr w:type="spellStart"/>
      <w:r w:rsidRPr="009B197E">
        <w:rPr>
          <w:rFonts w:asciiTheme="minorHAnsi" w:hAnsiTheme="minorHAnsi"/>
          <w:color w:val="000000"/>
          <w:lang w:val="pt-BR"/>
        </w:rPr>
        <w:t>Unasp</w:t>
      </w:r>
      <w:proofErr w:type="spellEnd"/>
      <w:r w:rsidRPr="009B197E">
        <w:rPr>
          <w:rFonts w:asciiTheme="minorHAnsi" w:hAnsiTheme="minorHAnsi"/>
          <w:color w:val="000000"/>
          <w:lang w:val="pt-BR"/>
        </w:rPr>
        <w:t xml:space="preserve"> participar de eventos científicos, nacionais e internacionais, no intuito de fortalecer sua produção científica e fomentar a formação de uma rede de colaboração profissional, entre outras providências; </w:t>
      </w:r>
    </w:p>
    <w:p w14:paraId="5C18701F" w14:textId="77777777" w:rsidR="0020227A" w:rsidRPr="009B197E" w:rsidRDefault="0020227A" w:rsidP="008064AE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Estimular os docentes a buscar e divulgar conhecimento científico de qualidade e permitir a divulgação da produção científica do </w:t>
      </w:r>
      <w:proofErr w:type="spellStart"/>
      <w:r w:rsidRPr="009B197E">
        <w:rPr>
          <w:rFonts w:asciiTheme="minorHAnsi" w:hAnsiTheme="minorHAnsi"/>
          <w:color w:val="000000"/>
          <w:lang w:val="pt-BR"/>
        </w:rPr>
        <w:t>Unasp</w:t>
      </w:r>
      <w:proofErr w:type="spellEnd"/>
      <w:r w:rsidRPr="009B197E">
        <w:rPr>
          <w:rFonts w:asciiTheme="minorHAnsi" w:hAnsiTheme="minorHAnsi"/>
          <w:color w:val="000000"/>
          <w:lang w:val="pt-BR"/>
        </w:rPr>
        <w:t>, aumentando assim sua relevância, impacto e visibilidade;</w:t>
      </w:r>
    </w:p>
    <w:p w14:paraId="30923A57" w14:textId="69D2E000" w:rsidR="0020227A" w:rsidRPr="009B197E" w:rsidRDefault="0020227A" w:rsidP="008064AE">
      <w:pPr>
        <w:pStyle w:val="NormalWeb"/>
        <w:numPr>
          <w:ilvl w:val="1"/>
          <w:numId w:val="2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Oferecer oportunidades para a incorporação de novos modelos de gestão da pesquisa e alinhar a pesquisa científica e a prática profissional do </w:t>
      </w:r>
      <w:proofErr w:type="spellStart"/>
      <w:r w:rsidRPr="009B197E">
        <w:rPr>
          <w:rFonts w:asciiTheme="minorHAnsi" w:hAnsiTheme="minorHAnsi"/>
          <w:color w:val="000000"/>
          <w:lang w:val="pt-BR"/>
        </w:rPr>
        <w:t>Unasp</w:t>
      </w:r>
      <w:proofErr w:type="spellEnd"/>
      <w:r w:rsidRPr="009B197E">
        <w:rPr>
          <w:rFonts w:asciiTheme="minorHAnsi" w:hAnsiTheme="minorHAnsi"/>
          <w:color w:val="000000"/>
          <w:lang w:val="pt-BR"/>
        </w:rPr>
        <w:t> às tendências da área, compreendendo o papel da produção do conhecimento científico.</w:t>
      </w:r>
    </w:p>
    <w:p w14:paraId="3AEDE5ED" w14:textId="77777777" w:rsidR="00DF374D" w:rsidRPr="009B197E" w:rsidRDefault="00DF374D" w:rsidP="0020227A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14:paraId="74D4F6B7" w14:textId="2EE05FCA" w:rsidR="0020227A" w:rsidRPr="009B197E" w:rsidRDefault="0020227A" w:rsidP="0020227A">
      <w:pPr>
        <w:pStyle w:val="Heading1"/>
        <w:rPr>
          <w:lang w:val="pt-BR"/>
        </w:rPr>
      </w:pPr>
      <w:bookmarkStart w:id="2" w:name="_Toc130222524"/>
      <w:r w:rsidRPr="009B197E">
        <w:rPr>
          <w:lang w:val="pt-BR"/>
        </w:rPr>
        <w:t>3. Da alocação dos recursos financeiros</w:t>
      </w:r>
      <w:bookmarkEnd w:id="2"/>
    </w:p>
    <w:p w14:paraId="41501514" w14:textId="77777777" w:rsidR="0020227A" w:rsidRPr="009B197E" w:rsidRDefault="0020227A" w:rsidP="0020227A">
      <w:pPr>
        <w:pStyle w:val="NormalWeb"/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14:paraId="2909C5E4" w14:textId="632CCC69" w:rsidR="0020227A" w:rsidRPr="00E26D51" w:rsidRDefault="0020227A" w:rsidP="529B602D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E26D51">
        <w:rPr>
          <w:rFonts w:asciiTheme="minorHAnsi" w:hAnsiTheme="minorHAnsi"/>
          <w:color w:val="000000" w:themeColor="text1"/>
          <w:lang w:val="pt-BR"/>
        </w:rPr>
        <w:t>Serão alocados para este Edital recursos financeiros no valor total de R$</w:t>
      </w:r>
      <w:r w:rsidR="000675AF" w:rsidRPr="00E26D51">
        <w:rPr>
          <w:rFonts w:asciiTheme="minorHAnsi" w:hAnsiTheme="minorHAnsi"/>
          <w:color w:val="000000" w:themeColor="text1"/>
          <w:lang w:val="pt-BR"/>
        </w:rPr>
        <w:t>60</w:t>
      </w:r>
      <w:r w:rsidR="00641331" w:rsidRPr="00E26D51">
        <w:rPr>
          <w:rFonts w:asciiTheme="minorHAnsi" w:hAnsiTheme="minorHAnsi"/>
          <w:color w:val="000000" w:themeColor="text1"/>
          <w:lang w:val="pt-BR"/>
        </w:rPr>
        <w:t>.000</w:t>
      </w:r>
      <w:r w:rsidRPr="00E26D51">
        <w:rPr>
          <w:rFonts w:asciiTheme="minorHAnsi" w:hAnsiTheme="minorHAnsi"/>
          <w:color w:val="000000" w:themeColor="text1"/>
          <w:lang w:val="pt-BR"/>
        </w:rPr>
        <w:t>,00 (</w:t>
      </w:r>
      <w:r w:rsidR="00641331" w:rsidRPr="00E26D51">
        <w:rPr>
          <w:rFonts w:asciiTheme="minorHAnsi" w:hAnsiTheme="minorHAnsi"/>
          <w:color w:val="000000" w:themeColor="text1"/>
          <w:lang w:val="pt-BR"/>
        </w:rPr>
        <w:t>se</w:t>
      </w:r>
      <w:r w:rsidR="000675AF" w:rsidRPr="00E26D51">
        <w:rPr>
          <w:rFonts w:asciiTheme="minorHAnsi" w:hAnsiTheme="minorHAnsi"/>
          <w:color w:val="000000" w:themeColor="text1"/>
          <w:lang w:val="pt-BR"/>
        </w:rPr>
        <w:t>ss</w:t>
      </w:r>
      <w:r w:rsidR="00641331" w:rsidRPr="00E26D51">
        <w:rPr>
          <w:rFonts w:asciiTheme="minorHAnsi" w:hAnsiTheme="minorHAnsi"/>
          <w:color w:val="000000" w:themeColor="text1"/>
          <w:lang w:val="pt-BR"/>
        </w:rPr>
        <w:t>enta mil</w:t>
      </w:r>
      <w:r w:rsidRPr="00E26D51">
        <w:rPr>
          <w:rFonts w:asciiTheme="minorHAnsi" w:hAnsiTheme="minorHAnsi"/>
          <w:color w:val="000000" w:themeColor="text1"/>
          <w:lang w:val="pt-BR"/>
        </w:rPr>
        <w:t xml:space="preserve"> reais) definidos no orçamento d</w:t>
      </w:r>
      <w:r w:rsidR="000675AF" w:rsidRPr="00E26D51">
        <w:rPr>
          <w:rFonts w:asciiTheme="minorHAnsi" w:hAnsiTheme="minorHAnsi"/>
          <w:color w:val="000000" w:themeColor="text1"/>
          <w:lang w:val="pt-BR"/>
        </w:rPr>
        <w:t>a Diretoria de Pes</w:t>
      </w:r>
      <w:r w:rsidR="00BC6A9A" w:rsidRPr="00E26D51">
        <w:rPr>
          <w:rFonts w:asciiTheme="minorHAnsi" w:hAnsiTheme="minorHAnsi"/>
          <w:color w:val="000000" w:themeColor="text1"/>
          <w:lang w:val="pt-BR"/>
        </w:rPr>
        <w:t>quisa</w:t>
      </w:r>
      <w:r w:rsidRPr="00E26D51">
        <w:rPr>
          <w:rFonts w:asciiTheme="minorHAnsi" w:hAnsiTheme="minorHAnsi"/>
          <w:color w:val="000000" w:themeColor="text1"/>
          <w:lang w:val="pt-BR"/>
        </w:rPr>
        <w:t xml:space="preserve"> para o </w:t>
      </w:r>
      <w:r w:rsidR="00641331" w:rsidRPr="00E26D51">
        <w:rPr>
          <w:rFonts w:asciiTheme="minorHAnsi" w:hAnsiTheme="minorHAnsi"/>
          <w:color w:val="000000" w:themeColor="text1"/>
          <w:lang w:val="pt-BR"/>
        </w:rPr>
        <w:t xml:space="preserve">ano </w:t>
      </w:r>
      <w:r w:rsidRPr="00E26D51">
        <w:rPr>
          <w:rFonts w:asciiTheme="minorHAnsi" w:hAnsiTheme="minorHAnsi"/>
          <w:color w:val="000000" w:themeColor="text1"/>
          <w:lang w:val="pt-BR"/>
        </w:rPr>
        <w:t>de 202</w:t>
      </w:r>
      <w:r w:rsidR="00BC6A9A" w:rsidRPr="00E26D51">
        <w:rPr>
          <w:rFonts w:asciiTheme="minorHAnsi" w:hAnsiTheme="minorHAnsi"/>
          <w:color w:val="000000" w:themeColor="text1"/>
          <w:lang w:val="pt-BR"/>
        </w:rPr>
        <w:t>3</w:t>
      </w:r>
      <w:r w:rsidR="00C70735" w:rsidRPr="00E26D51">
        <w:rPr>
          <w:rFonts w:asciiTheme="minorHAnsi" w:hAnsiTheme="minorHAnsi"/>
          <w:color w:val="000000" w:themeColor="text1"/>
          <w:lang w:val="pt-BR"/>
        </w:rPr>
        <w:t>.</w:t>
      </w:r>
    </w:p>
    <w:p w14:paraId="76F97598" w14:textId="67933D03" w:rsidR="0020227A" w:rsidRPr="009B0E6F" w:rsidRDefault="0020227A" w:rsidP="008064AE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0E6F">
        <w:rPr>
          <w:rFonts w:asciiTheme="minorHAnsi" w:hAnsiTheme="minorHAnsi"/>
          <w:color w:val="000000"/>
          <w:lang w:val="pt-BR"/>
        </w:rPr>
        <w:t xml:space="preserve">As solicitações de auxílio deverão restringir-se a eventos que ocorrerem entre </w:t>
      </w:r>
      <w:proofErr w:type="gramStart"/>
      <w:r w:rsidRPr="009B0E6F">
        <w:rPr>
          <w:rFonts w:asciiTheme="minorHAnsi" w:hAnsiTheme="minorHAnsi"/>
          <w:color w:val="000000"/>
          <w:lang w:val="pt-BR"/>
        </w:rPr>
        <w:t>o</w:t>
      </w:r>
      <w:r w:rsidR="009B0E6F" w:rsidRPr="009B0E6F">
        <w:rPr>
          <w:rFonts w:asciiTheme="minorHAnsi" w:hAnsiTheme="minorHAnsi"/>
          <w:color w:val="000000"/>
          <w:lang w:val="pt-BR"/>
        </w:rPr>
        <w:t>s</w:t>
      </w:r>
      <w:r w:rsidRPr="009B0E6F">
        <w:rPr>
          <w:rFonts w:asciiTheme="minorHAnsi" w:hAnsiTheme="minorHAnsi"/>
          <w:color w:val="000000"/>
          <w:lang w:val="pt-BR"/>
        </w:rPr>
        <w:t xml:space="preserve"> dia</w:t>
      </w:r>
      <w:proofErr w:type="gramEnd"/>
      <w:r w:rsidRPr="009B0E6F">
        <w:rPr>
          <w:rFonts w:asciiTheme="minorHAnsi" w:hAnsiTheme="minorHAnsi"/>
          <w:color w:val="000000"/>
          <w:lang w:val="pt-BR"/>
        </w:rPr>
        <w:t xml:space="preserve"> 0</w:t>
      </w:r>
      <w:r w:rsidR="0093197D" w:rsidRPr="009B0E6F">
        <w:rPr>
          <w:rFonts w:asciiTheme="minorHAnsi" w:hAnsiTheme="minorHAnsi"/>
          <w:color w:val="000000"/>
          <w:lang w:val="pt-BR"/>
        </w:rPr>
        <w:t>1</w:t>
      </w:r>
      <w:r w:rsidRPr="009B0E6F">
        <w:rPr>
          <w:rFonts w:asciiTheme="minorHAnsi" w:hAnsiTheme="minorHAnsi"/>
          <w:color w:val="000000"/>
          <w:lang w:val="pt-BR"/>
        </w:rPr>
        <w:t xml:space="preserve"> de </w:t>
      </w:r>
      <w:r w:rsidR="00214ED6" w:rsidRPr="009B0E6F">
        <w:rPr>
          <w:rFonts w:asciiTheme="minorHAnsi" w:hAnsiTheme="minorHAnsi"/>
          <w:color w:val="000000"/>
          <w:lang w:val="pt-BR"/>
        </w:rPr>
        <w:t>fevereiro</w:t>
      </w:r>
      <w:r w:rsidRPr="009B0E6F">
        <w:rPr>
          <w:rFonts w:asciiTheme="minorHAnsi" w:hAnsiTheme="minorHAnsi"/>
          <w:color w:val="000000"/>
          <w:lang w:val="pt-BR"/>
        </w:rPr>
        <w:t xml:space="preserve"> e </w:t>
      </w:r>
      <w:r w:rsidR="0093197D" w:rsidRPr="009B0E6F">
        <w:rPr>
          <w:rFonts w:asciiTheme="minorHAnsi" w:hAnsiTheme="minorHAnsi"/>
          <w:color w:val="000000"/>
          <w:lang w:val="pt-BR"/>
        </w:rPr>
        <w:t>31</w:t>
      </w:r>
      <w:r w:rsidRPr="009B0E6F">
        <w:rPr>
          <w:rFonts w:asciiTheme="minorHAnsi" w:hAnsiTheme="minorHAnsi"/>
          <w:color w:val="000000"/>
          <w:lang w:val="pt-BR"/>
        </w:rPr>
        <w:t xml:space="preserve"> de </w:t>
      </w:r>
      <w:r w:rsidR="00214ED6" w:rsidRPr="009B0E6F">
        <w:rPr>
          <w:rFonts w:asciiTheme="minorHAnsi" w:hAnsiTheme="minorHAnsi"/>
          <w:color w:val="000000"/>
          <w:lang w:val="pt-BR"/>
        </w:rPr>
        <w:t>dezembro</w:t>
      </w:r>
      <w:r w:rsidRPr="009B0E6F">
        <w:rPr>
          <w:rFonts w:asciiTheme="minorHAnsi" w:hAnsiTheme="minorHAnsi"/>
          <w:color w:val="000000"/>
          <w:lang w:val="pt-BR"/>
        </w:rPr>
        <w:t xml:space="preserve"> de 202</w:t>
      </w:r>
      <w:r w:rsidR="00214ED6" w:rsidRPr="009B0E6F">
        <w:rPr>
          <w:rFonts w:asciiTheme="minorHAnsi" w:hAnsiTheme="minorHAnsi"/>
          <w:color w:val="000000"/>
          <w:lang w:val="pt-BR"/>
        </w:rPr>
        <w:t>3</w:t>
      </w:r>
      <w:r w:rsidR="00C70735" w:rsidRPr="009B0E6F">
        <w:rPr>
          <w:rFonts w:asciiTheme="minorHAnsi" w:hAnsiTheme="minorHAnsi"/>
          <w:color w:val="000000"/>
          <w:lang w:val="pt-BR"/>
        </w:rPr>
        <w:t>.</w:t>
      </w:r>
    </w:p>
    <w:p w14:paraId="79F87EDE" w14:textId="77777777" w:rsidR="00C70735" w:rsidRPr="00594A55" w:rsidRDefault="00FB0F91" w:rsidP="008064AE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594A55">
        <w:rPr>
          <w:rFonts w:asciiTheme="minorHAnsi" w:hAnsiTheme="minorHAnsi"/>
          <w:color w:val="000000"/>
          <w:lang w:val="pt-BR"/>
        </w:rPr>
        <w:t xml:space="preserve">As solicitações de 2023 cobrirão </w:t>
      </w:r>
      <w:r w:rsidR="0072189D" w:rsidRPr="00594A55">
        <w:rPr>
          <w:rFonts w:asciiTheme="minorHAnsi" w:hAnsiTheme="minorHAnsi"/>
          <w:b/>
          <w:bCs/>
          <w:color w:val="000000"/>
          <w:lang w:val="pt-BR"/>
        </w:rPr>
        <w:t>APENAS</w:t>
      </w:r>
      <w:r w:rsidRPr="00594A55">
        <w:rPr>
          <w:rFonts w:asciiTheme="minorHAnsi" w:hAnsiTheme="minorHAnsi"/>
          <w:color w:val="000000"/>
          <w:lang w:val="pt-BR"/>
        </w:rPr>
        <w:t xml:space="preserve"> despesas relacionadas a</w:t>
      </w:r>
      <w:r w:rsidR="00C70735" w:rsidRPr="00594A55">
        <w:rPr>
          <w:rFonts w:asciiTheme="minorHAnsi" w:hAnsiTheme="minorHAnsi"/>
          <w:color w:val="000000"/>
          <w:lang w:val="pt-BR"/>
        </w:rPr>
        <w:t>:</w:t>
      </w:r>
    </w:p>
    <w:p w14:paraId="1C62AB1F" w14:textId="54AE20FA" w:rsidR="00C70735" w:rsidRPr="00594A55" w:rsidRDefault="0F19B4DC" w:rsidP="0F19B4DC">
      <w:pPr>
        <w:pStyle w:val="NormalWeb"/>
        <w:numPr>
          <w:ilvl w:val="2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594A55">
        <w:rPr>
          <w:rFonts w:asciiTheme="minorHAnsi" w:hAnsiTheme="minorHAnsi"/>
          <w:color w:val="000000" w:themeColor="text1"/>
          <w:lang w:val="pt-BR"/>
        </w:rPr>
        <w:t>Deslocamento (passagens aéreas e deslocamento terrestre);</w:t>
      </w:r>
    </w:p>
    <w:p w14:paraId="0C3AD869" w14:textId="7503307C" w:rsidR="00FB0F91" w:rsidRPr="00594A55" w:rsidRDefault="0F19B4DC" w:rsidP="0F19B4DC">
      <w:pPr>
        <w:pStyle w:val="NormalWeb"/>
        <w:numPr>
          <w:ilvl w:val="2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594A55">
        <w:rPr>
          <w:rFonts w:asciiTheme="minorHAnsi" w:hAnsiTheme="minorHAnsi"/>
          <w:color w:val="000000" w:themeColor="text1"/>
          <w:lang w:val="pt-BR"/>
        </w:rPr>
        <w:t>Inscrição no evento e taxas de associação (quando aplicável);</w:t>
      </w:r>
    </w:p>
    <w:p w14:paraId="61EC95E5" w14:textId="4D97D667" w:rsidR="0F19B4DC" w:rsidRPr="00594A55" w:rsidRDefault="0F19B4DC" w:rsidP="0F19B4DC">
      <w:pPr>
        <w:pStyle w:val="NormalWeb"/>
        <w:numPr>
          <w:ilvl w:val="2"/>
          <w:numId w:val="3"/>
        </w:numPr>
        <w:spacing w:before="0" w:beforeAutospacing="0" w:after="0" w:afterAutospacing="0" w:line="360" w:lineRule="auto"/>
        <w:jc w:val="both"/>
        <w:rPr>
          <w:rFonts w:asciiTheme="minorHAnsi" w:hAnsiTheme="minorHAnsi"/>
          <w:color w:val="000000" w:themeColor="text1"/>
          <w:lang w:val="pt-BR"/>
        </w:rPr>
      </w:pPr>
      <w:r w:rsidRPr="00594A55">
        <w:rPr>
          <w:rFonts w:asciiTheme="minorHAnsi" w:hAnsiTheme="minorHAnsi"/>
          <w:color w:val="000000" w:themeColor="text1"/>
          <w:lang w:val="pt-BR"/>
        </w:rPr>
        <w:t>Hospedagem.</w:t>
      </w:r>
    </w:p>
    <w:p w14:paraId="3E84351D" w14:textId="36CF582C" w:rsidR="008E57DB" w:rsidRPr="009B3508" w:rsidRDefault="0F19B4DC" w:rsidP="0F19B4DC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3508">
        <w:rPr>
          <w:rFonts w:asciiTheme="minorHAnsi" w:hAnsiTheme="minorHAnsi"/>
          <w:color w:val="000000" w:themeColor="text1"/>
          <w:lang w:val="pt-BR"/>
        </w:rPr>
        <w:t xml:space="preserve">Para solicitações de eventos </w:t>
      </w:r>
      <w:r w:rsidRPr="009B3508">
        <w:rPr>
          <w:rFonts w:asciiTheme="minorHAnsi" w:hAnsiTheme="minorHAnsi"/>
          <w:b/>
          <w:bCs/>
          <w:color w:val="000000" w:themeColor="text1"/>
          <w:lang w:val="pt-BR"/>
        </w:rPr>
        <w:t>nacionais</w:t>
      </w:r>
      <w:r w:rsidRPr="009B3508">
        <w:rPr>
          <w:rFonts w:asciiTheme="minorHAnsi" w:hAnsiTheme="minorHAnsi"/>
          <w:color w:val="000000" w:themeColor="text1"/>
          <w:lang w:val="pt-BR"/>
        </w:rPr>
        <w:t xml:space="preserve">, o auxílio cobrirá </w:t>
      </w:r>
      <w:r w:rsidRPr="009B3508">
        <w:rPr>
          <w:rFonts w:asciiTheme="minorHAnsi" w:hAnsiTheme="minorHAnsi"/>
          <w:b/>
          <w:bCs/>
          <w:color w:val="000000" w:themeColor="text1"/>
          <w:lang w:val="pt-BR"/>
        </w:rPr>
        <w:t>100% dos custos</w:t>
      </w:r>
      <w:r w:rsidRPr="009B3508">
        <w:rPr>
          <w:rFonts w:asciiTheme="minorHAnsi" w:hAnsiTheme="minorHAnsi"/>
          <w:color w:val="000000" w:themeColor="text1"/>
          <w:lang w:val="pt-BR"/>
        </w:rPr>
        <w:t xml:space="preserve"> das despesas com os tópicos 1, 2 e 3 do item acima. Para solicitações de eventos </w:t>
      </w:r>
      <w:r w:rsidRPr="009B3508">
        <w:rPr>
          <w:rFonts w:asciiTheme="minorHAnsi" w:hAnsiTheme="minorHAnsi"/>
          <w:b/>
          <w:bCs/>
          <w:color w:val="000000" w:themeColor="text1"/>
          <w:lang w:val="pt-BR"/>
        </w:rPr>
        <w:t>internacionais</w:t>
      </w:r>
      <w:r w:rsidRPr="009B3508">
        <w:rPr>
          <w:rFonts w:asciiTheme="minorHAnsi" w:hAnsiTheme="minorHAnsi"/>
          <w:color w:val="000000" w:themeColor="text1"/>
          <w:lang w:val="pt-BR"/>
        </w:rPr>
        <w:t xml:space="preserve">, o auxílio cobrirá </w:t>
      </w:r>
      <w:r w:rsidRPr="009B3508">
        <w:rPr>
          <w:rFonts w:asciiTheme="minorHAnsi" w:hAnsiTheme="minorHAnsi"/>
          <w:b/>
          <w:bCs/>
          <w:color w:val="000000" w:themeColor="text1"/>
          <w:lang w:val="pt-BR"/>
        </w:rPr>
        <w:t>100% dos custos</w:t>
      </w:r>
      <w:r w:rsidRPr="009B3508">
        <w:rPr>
          <w:rFonts w:asciiTheme="minorHAnsi" w:hAnsiTheme="minorHAnsi"/>
          <w:color w:val="000000" w:themeColor="text1"/>
          <w:lang w:val="pt-BR"/>
        </w:rPr>
        <w:t xml:space="preserve"> das despesas apenas com os tópicos 1 e 2 do item acima. </w:t>
      </w:r>
    </w:p>
    <w:p w14:paraId="75D72163" w14:textId="0BFAF901" w:rsidR="009B3508" w:rsidRPr="009B3508" w:rsidRDefault="009B3508" w:rsidP="009B3508">
      <w:pPr>
        <w:pStyle w:val="NormalWeb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  <w:proofErr w:type="spellStart"/>
      <w:r>
        <w:rPr>
          <w:rFonts w:asciiTheme="minorHAnsi" w:hAnsiTheme="minorHAnsi"/>
          <w:color w:val="000000" w:themeColor="text1"/>
          <w:lang w:val="pt-BR"/>
        </w:rPr>
        <w:t>Obs</w:t>
      </w:r>
      <w:proofErr w:type="spellEnd"/>
      <w:r w:rsidR="008202E4">
        <w:rPr>
          <w:rFonts w:asciiTheme="minorHAnsi" w:hAnsiTheme="minorHAnsi"/>
          <w:color w:val="000000" w:themeColor="text1"/>
          <w:lang w:val="pt-BR"/>
        </w:rPr>
        <w:t xml:space="preserve">: Não serão </w:t>
      </w:r>
      <w:r w:rsidR="00DD23C9">
        <w:rPr>
          <w:rFonts w:asciiTheme="minorHAnsi" w:hAnsiTheme="minorHAnsi"/>
          <w:color w:val="000000" w:themeColor="text1"/>
          <w:lang w:val="pt-BR"/>
        </w:rPr>
        <w:t>custeadas</w:t>
      </w:r>
      <w:r w:rsidR="008202E4">
        <w:rPr>
          <w:rFonts w:asciiTheme="minorHAnsi" w:hAnsiTheme="minorHAnsi"/>
          <w:color w:val="000000" w:themeColor="text1"/>
          <w:lang w:val="pt-BR"/>
        </w:rPr>
        <w:t xml:space="preserve"> as despesas com alimentação ou outra natureza em nenhuma modalidade de evento (nacional ou internacional).</w:t>
      </w:r>
    </w:p>
    <w:p w14:paraId="5B214A25" w14:textId="5FC25D5A" w:rsidR="0020227A" w:rsidRPr="009B197E" w:rsidRDefault="0020227A" w:rsidP="666E899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666E8997">
        <w:rPr>
          <w:rFonts w:asciiTheme="minorHAnsi" w:hAnsiTheme="minorHAnsi"/>
          <w:color w:val="000000" w:themeColor="text1"/>
          <w:lang w:val="pt-BR"/>
        </w:rPr>
        <w:t>Caso o docente</w:t>
      </w:r>
      <w:r w:rsidR="00E062C1" w:rsidRPr="666E8997">
        <w:rPr>
          <w:rFonts w:asciiTheme="minorHAnsi" w:hAnsiTheme="minorHAnsi"/>
          <w:color w:val="000000" w:themeColor="text1"/>
          <w:lang w:val="pt-BR"/>
        </w:rPr>
        <w:t xml:space="preserve"> </w:t>
      </w:r>
      <w:r w:rsidRPr="666E8997">
        <w:rPr>
          <w:rFonts w:asciiTheme="minorHAnsi" w:hAnsiTheme="minorHAnsi"/>
          <w:color w:val="000000" w:themeColor="text1"/>
          <w:lang w:val="pt-BR"/>
        </w:rPr>
        <w:t>seja contemplado pelo auxílio para evento anterior à data da publicação dos resultados deste Edital</w:t>
      </w:r>
      <w:r w:rsidR="0093197D" w:rsidRPr="666E8997">
        <w:rPr>
          <w:rFonts w:asciiTheme="minorHAnsi" w:hAnsiTheme="minorHAnsi"/>
          <w:color w:val="000000" w:themeColor="text1"/>
          <w:lang w:val="pt-BR"/>
        </w:rPr>
        <w:t xml:space="preserve"> (mas que tenha ocorrido durante o período coberto por este)</w:t>
      </w:r>
      <w:r w:rsidRPr="666E8997">
        <w:rPr>
          <w:rFonts w:asciiTheme="minorHAnsi" w:hAnsiTheme="minorHAnsi"/>
          <w:color w:val="000000" w:themeColor="text1"/>
          <w:lang w:val="pt-BR"/>
        </w:rPr>
        <w:t>, receberá o auxílio de forma retroativa.</w:t>
      </w:r>
    </w:p>
    <w:p w14:paraId="27264615" w14:textId="48AAD114" w:rsidR="0020227A" w:rsidRPr="00DD23C9" w:rsidRDefault="0020227A" w:rsidP="7CF8D306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DD23C9">
        <w:rPr>
          <w:rFonts w:asciiTheme="minorHAnsi" w:hAnsiTheme="minorHAnsi"/>
          <w:color w:val="000000" w:themeColor="text1"/>
          <w:lang w:val="pt-BR"/>
        </w:rPr>
        <w:t>Os docentes do </w:t>
      </w:r>
      <w:r w:rsidR="00DD23C9">
        <w:rPr>
          <w:rFonts w:asciiTheme="minorHAnsi" w:hAnsiTheme="minorHAnsi"/>
          <w:color w:val="000000" w:themeColor="text1"/>
          <w:lang w:val="pt-BR"/>
        </w:rPr>
        <w:t xml:space="preserve">Programa de </w:t>
      </w:r>
      <w:r w:rsidR="00DD23C9" w:rsidRPr="00DD23C9">
        <w:rPr>
          <w:rFonts w:asciiTheme="minorHAnsi" w:hAnsiTheme="minorHAnsi"/>
          <w:color w:val="000000" w:themeColor="text1"/>
          <w:lang w:val="pt-BR"/>
        </w:rPr>
        <w:t>Mestrado</w:t>
      </w:r>
      <w:r w:rsidR="00084C39">
        <w:rPr>
          <w:rFonts w:asciiTheme="minorHAnsi" w:hAnsiTheme="minorHAnsi"/>
          <w:color w:val="000000" w:themeColor="text1"/>
          <w:lang w:val="pt-BR"/>
        </w:rPr>
        <w:t xml:space="preserve"> Profissional</w:t>
      </w:r>
      <w:r w:rsidR="00DD23C9" w:rsidRPr="00DD23C9">
        <w:rPr>
          <w:rFonts w:asciiTheme="minorHAnsi" w:hAnsiTheme="minorHAnsi"/>
          <w:color w:val="000000" w:themeColor="text1"/>
          <w:lang w:val="pt-BR"/>
        </w:rPr>
        <w:t xml:space="preserve"> em Educação</w:t>
      </w:r>
      <w:r w:rsidRPr="00DD23C9">
        <w:rPr>
          <w:rFonts w:asciiTheme="minorHAnsi" w:hAnsiTheme="minorHAnsi"/>
          <w:color w:val="000000" w:themeColor="text1"/>
          <w:lang w:val="pt-BR"/>
        </w:rPr>
        <w:t xml:space="preserve">, segundo planejamento estabelecido pela </w:t>
      </w:r>
      <w:r w:rsidR="00551528" w:rsidRPr="00DD23C9">
        <w:rPr>
          <w:rFonts w:asciiTheme="minorHAnsi" w:hAnsiTheme="minorHAnsi"/>
          <w:color w:val="000000" w:themeColor="text1"/>
          <w:lang w:val="pt-BR"/>
        </w:rPr>
        <w:t>Diretoria de Pesquisa</w:t>
      </w:r>
      <w:r w:rsidRPr="00DD23C9">
        <w:rPr>
          <w:rFonts w:asciiTheme="minorHAnsi" w:hAnsiTheme="minorHAnsi"/>
          <w:color w:val="000000" w:themeColor="text1"/>
          <w:lang w:val="pt-BR"/>
        </w:rPr>
        <w:t xml:space="preserve">, </w:t>
      </w:r>
      <w:r w:rsidR="00C15628" w:rsidRPr="00DD23C9">
        <w:rPr>
          <w:rFonts w:asciiTheme="minorHAnsi" w:hAnsiTheme="minorHAnsi"/>
          <w:color w:val="000000" w:themeColor="text1"/>
          <w:lang w:val="pt-BR"/>
        </w:rPr>
        <w:t xml:space="preserve">também deverão submeter seus pedidos conforme itens 4.1 </w:t>
      </w:r>
      <w:r w:rsidR="0005684D" w:rsidRPr="00DD23C9">
        <w:rPr>
          <w:rFonts w:asciiTheme="minorHAnsi" w:hAnsiTheme="minorHAnsi"/>
          <w:color w:val="000000" w:themeColor="text1"/>
          <w:lang w:val="pt-BR"/>
        </w:rPr>
        <w:t>a</w:t>
      </w:r>
      <w:r w:rsidR="00C15628" w:rsidRPr="00DD23C9">
        <w:rPr>
          <w:rFonts w:asciiTheme="minorHAnsi" w:hAnsiTheme="minorHAnsi"/>
          <w:color w:val="000000" w:themeColor="text1"/>
          <w:lang w:val="pt-BR"/>
        </w:rPr>
        <w:t xml:space="preserve"> 4.</w:t>
      </w:r>
      <w:r w:rsidR="00C22522" w:rsidRPr="00DD23C9">
        <w:rPr>
          <w:rFonts w:asciiTheme="minorHAnsi" w:hAnsiTheme="minorHAnsi"/>
          <w:color w:val="000000" w:themeColor="text1"/>
          <w:lang w:val="pt-BR"/>
        </w:rPr>
        <w:t>5</w:t>
      </w:r>
      <w:r w:rsidR="00C15628" w:rsidRPr="00DD23C9">
        <w:rPr>
          <w:rFonts w:asciiTheme="minorHAnsi" w:hAnsiTheme="minorHAnsi"/>
          <w:color w:val="000000" w:themeColor="text1"/>
          <w:lang w:val="pt-BR"/>
        </w:rPr>
        <w:t xml:space="preserve"> e cronograma deste </w:t>
      </w:r>
      <w:r w:rsidRPr="00DD23C9">
        <w:rPr>
          <w:rFonts w:asciiTheme="minorHAnsi" w:hAnsiTheme="minorHAnsi"/>
          <w:color w:val="000000" w:themeColor="text1"/>
          <w:lang w:val="pt-BR"/>
        </w:rPr>
        <w:t>Edital para solicitar auxílio à participação em eventos acadêmico-científicos tidos como relevantes pela coordenação de seus cursos</w:t>
      </w:r>
      <w:r w:rsidR="00C15628" w:rsidRPr="00DD23C9">
        <w:rPr>
          <w:rFonts w:asciiTheme="minorHAnsi" w:hAnsiTheme="minorHAnsi"/>
          <w:color w:val="000000" w:themeColor="text1"/>
          <w:lang w:val="pt-BR"/>
        </w:rPr>
        <w:t>, mas não passarão pelo processo de seleção descrito no ite</w:t>
      </w:r>
      <w:r w:rsidR="00F02BF3" w:rsidRPr="00DD23C9">
        <w:rPr>
          <w:rFonts w:asciiTheme="minorHAnsi" w:hAnsiTheme="minorHAnsi"/>
          <w:color w:val="000000" w:themeColor="text1"/>
          <w:lang w:val="pt-BR"/>
        </w:rPr>
        <w:t>m</w:t>
      </w:r>
      <w:r w:rsidR="00C15628" w:rsidRPr="00DD23C9">
        <w:rPr>
          <w:rFonts w:asciiTheme="minorHAnsi" w:hAnsiTheme="minorHAnsi"/>
          <w:color w:val="000000" w:themeColor="text1"/>
          <w:lang w:val="pt-BR"/>
        </w:rPr>
        <w:t xml:space="preserve"> </w:t>
      </w:r>
      <w:r w:rsidR="00F02BF3" w:rsidRPr="00DD23C9">
        <w:rPr>
          <w:rFonts w:asciiTheme="minorHAnsi" w:hAnsiTheme="minorHAnsi"/>
          <w:color w:val="000000" w:themeColor="text1"/>
          <w:lang w:val="pt-BR"/>
        </w:rPr>
        <w:t>5.1 desde Edital</w:t>
      </w:r>
      <w:r w:rsidR="006668A8" w:rsidRPr="00DD23C9">
        <w:rPr>
          <w:rFonts w:asciiTheme="minorHAnsi" w:hAnsiTheme="minorHAnsi"/>
          <w:color w:val="000000" w:themeColor="text1"/>
          <w:lang w:val="pt-BR"/>
        </w:rPr>
        <w:t xml:space="preserve">, com exceção do </w:t>
      </w:r>
      <w:r w:rsidR="006668A8" w:rsidRPr="00DD23C9">
        <w:rPr>
          <w:rFonts w:asciiTheme="minorHAnsi" w:hAnsiTheme="minorHAnsi"/>
          <w:b/>
          <w:bCs/>
          <w:color w:val="000000" w:themeColor="text1"/>
          <w:lang w:val="pt-BR"/>
        </w:rPr>
        <w:t>currículo lattes atualizado</w:t>
      </w:r>
      <w:r w:rsidR="006668A8" w:rsidRPr="00DD23C9">
        <w:rPr>
          <w:rFonts w:asciiTheme="minorHAnsi" w:hAnsiTheme="minorHAnsi"/>
          <w:color w:val="000000" w:themeColor="text1"/>
          <w:lang w:val="pt-BR"/>
        </w:rPr>
        <w:t>.</w:t>
      </w:r>
    </w:p>
    <w:p w14:paraId="025B68E7" w14:textId="4D24768D" w:rsidR="0020227A" w:rsidRPr="005855B0" w:rsidRDefault="0020227A" w:rsidP="008064AE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ind w:left="1080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As demandas de auxílio PROAPEV provenientes do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 </w:t>
      </w:r>
      <w:r w:rsidR="00DD23C9" w:rsidRPr="00DD23C9">
        <w:rPr>
          <w:rFonts w:asciiTheme="minorHAnsi" w:hAnsiTheme="minorHAnsi"/>
          <w:color w:val="000000"/>
          <w:lang w:val="pt-BR"/>
        </w:rPr>
        <w:t>Programa de Mestrado em Educação</w:t>
      </w:r>
      <w:r w:rsidRPr="009B197E">
        <w:rPr>
          <w:rFonts w:asciiTheme="minorHAnsi" w:hAnsiTheme="minorHAnsi"/>
          <w:i/>
          <w:iCs/>
          <w:color w:val="000000"/>
          <w:lang w:val="pt-BR"/>
        </w:rPr>
        <w:t xml:space="preserve"> </w:t>
      </w:r>
      <w:r w:rsidRPr="009B197E">
        <w:rPr>
          <w:rFonts w:asciiTheme="minorHAnsi" w:hAnsiTheme="minorHAnsi"/>
          <w:color w:val="000000"/>
          <w:lang w:val="pt-BR"/>
        </w:rPr>
        <w:t xml:space="preserve">serão automaticamente aceitas, até atingirem o número máximo equivalente a 1 (um) </w:t>
      </w:r>
      <w:r w:rsidRPr="005855B0">
        <w:rPr>
          <w:rFonts w:asciiTheme="minorHAnsi" w:hAnsiTheme="minorHAnsi"/>
          <w:color w:val="000000"/>
          <w:lang w:val="pt-BR"/>
        </w:rPr>
        <w:t xml:space="preserve">evento por </w:t>
      </w:r>
      <w:r w:rsidR="00A173B5" w:rsidRPr="005855B0">
        <w:rPr>
          <w:rFonts w:asciiTheme="minorHAnsi" w:hAnsiTheme="minorHAnsi"/>
          <w:color w:val="000000"/>
          <w:lang w:val="pt-BR"/>
        </w:rPr>
        <w:t>ano</w:t>
      </w:r>
      <w:r w:rsidRPr="005855B0">
        <w:rPr>
          <w:rFonts w:asciiTheme="minorHAnsi" w:hAnsiTheme="minorHAnsi"/>
          <w:color w:val="000000"/>
          <w:lang w:val="pt-BR"/>
        </w:rPr>
        <w:t xml:space="preserve"> (independentemente de ser nacional ou internacional) por docente para cada curso</w:t>
      </w:r>
      <w:r w:rsidR="00BD1F7A" w:rsidRPr="005855B0">
        <w:rPr>
          <w:rFonts w:asciiTheme="minorHAnsi" w:hAnsiTheme="minorHAnsi"/>
          <w:color w:val="000000"/>
          <w:lang w:val="pt-BR"/>
        </w:rPr>
        <w:t xml:space="preserve"> e desde que o solicitante tenha o currículo lattes atualizado no mês </w:t>
      </w:r>
      <w:r w:rsidR="00445272" w:rsidRPr="005855B0">
        <w:rPr>
          <w:rFonts w:asciiTheme="minorHAnsi" w:hAnsiTheme="minorHAnsi"/>
          <w:color w:val="000000"/>
          <w:lang w:val="pt-BR"/>
        </w:rPr>
        <w:t>de solicitação (isso será verificado pela equipe do EAP).</w:t>
      </w:r>
    </w:p>
    <w:p w14:paraId="14067F29" w14:textId="62C8AAEE" w:rsidR="00671415" w:rsidRDefault="0020227A" w:rsidP="1E6BCD3C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rPr>
          <w:rFonts w:asciiTheme="minorHAnsi" w:hAnsiTheme="minorHAnsi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 xml:space="preserve">O auxílio PROAPEV será pago em forma de reembolso, mediante comprovação da despesa através de </w:t>
      </w:r>
      <w:r w:rsidRPr="005855B0">
        <w:rPr>
          <w:rFonts w:asciiTheme="minorHAnsi" w:hAnsiTheme="minorHAnsi"/>
          <w:color w:val="000000" w:themeColor="text1"/>
          <w:lang w:val="pt-BR"/>
        </w:rPr>
        <w:t xml:space="preserve">cupom fiscal, nota fiscal, cartão de </w:t>
      </w:r>
      <w:r w:rsidR="005855B0" w:rsidRPr="005855B0">
        <w:rPr>
          <w:rFonts w:asciiTheme="minorHAnsi" w:hAnsiTheme="minorHAnsi"/>
          <w:color w:val="000000" w:themeColor="text1"/>
          <w:lang w:val="pt-BR"/>
        </w:rPr>
        <w:t>embarque etc.</w:t>
      </w:r>
      <w:r w:rsidRPr="005855B0">
        <w:rPr>
          <w:rFonts w:asciiTheme="minorHAnsi" w:hAnsiTheme="minorHAnsi"/>
          <w:color w:val="000000" w:themeColor="text1"/>
          <w:lang w:val="pt-BR"/>
        </w:rPr>
        <w:t>,</w:t>
      </w:r>
      <w:r w:rsidR="000E3A1F" w:rsidRPr="005855B0">
        <w:rPr>
          <w:rFonts w:asciiTheme="minorHAnsi" w:hAnsiTheme="minorHAnsi"/>
          <w:color w:val="000000" w:themeColor="text1"/>
          <w:lang w:val="pt-BR"/>
        </w:rPr>
        <w:t xml:space="preserve"> relacionadas </w:t>
      </w:r>
      <w:r w:rsidR="009C203A" w:rsidRPr="005855B0">
        <w:rPr>
          <w:rFonts w:asciiTheme="minorHAnsi" w:hAnsiTheme="minorHAnsi"/>
          <w:color w:val="000000" w:themeColor="text1"/>
          <w:lang w:val="pt-BR"/>
        </w:rPr>
        <w:t>às</w:t>
      </w:r>
      <w:r w:rsidR="000E3A1F" w:rsidRPr="005855B0">
        <w:rPr>
          <w:rFonts w:asciiTheme="minorHAnsi" w:hAnsiTheme="minorHAnsi"/>
          <w:color w:val="000000" w:themeColor="text1"/>
          <w:lang w:val="pt-BR"/>
        </w:rPr>
        <w:t xml:space="preserve"> passagens aéreas, </w:t>
      </w:r>
      <w:r w:rsidR="00C25543" w:rsidRPr="005855B0">
        <w:rPr>
          <w:rFonts w:asciiTheme="minorHAnsi" w:hAnsiTheme="minorHAnsi"/>
          <w:color w:val="000000" w:themeColor="text1"/>
          <w:lang w:val="pt-BR"/>
        </w:rPr>
        <w:t>deslocamentos, inscrição no evento</w:t>
      </w:r>
      <w:r w:rsidR="005855B0" w:rsidRPr="005855B0">
        <w:rPr>
          <w:rFonts w:asciiTheme="minorHAnsi" w:hAnsiTheme="minorHAnsi"/>
          <w:color w:val="000000" w:themeColor="text1"/>
          <w:lang w:val="pt-BR"/>
        </w:rPr>
        <w:t xml:space="preserve">, </w:t>
      </w:r>
      <w:r w:rsidR="00C25543" w:rsidRPr="005855B0">
        <w:rPr>
          <w:rFonts w:asciiTheme="minorHAnsi" w:hAnsiTheme="minorHAnsi"/>
          <w:color w:val="000000" w:themeColor="text1"/>
          <w:lang w:val="pt-BR"/>
        </w:rPr>
        <w:t>taxa de associação (quando aplicável)</w:t>
      </w:r>
      <w:r w:rsidR="005855B0" w:rsidRPr="005855B0">
        <w:rPr>
          <w:rFonts w:asciiTheme="minorHAnsi" w:hAnsiTheme="minorHAnsi"/>
          <w:color w:val="000000" w:themeColor="text1"/>
          <w:lang w:val="pt-BR"/>
        </w:rPr>
        <w:t xml:space="preserve"> e hospedagem, </w:t>
      </w:r>
      <w:r w:rsidRPr="005855B0">
        <w:rPr>
          <w:rFonts w:asciiTheme="minorHAnsi" w:hAnsiTheme="minorHAnsi"/>
          <w:color w:val="000000" w:themeColor="text1"/>
          <w:lang w:val="pt-BR"/>
        </w:rPr>
        <w:t xml:space="preserve">salvo exceções que serão analisadas pela </w:t>
      </w:r>
      <w:r w:rsidR="009C203A" w:rsidRPr="005855B0">
        <w:rPr>
          <w:rFonts w:asciiTheme="minorHAnsi" w:hAnsiTheme="minorHAnsi"/>
          <w:color w:val="000000" w:themeColor="text1"/>
          <w:lang w:val="pt-BR"/>
        </w:rPr>
        <w:t>Diretoria de Pesquisa.</w:t>
      </w:r>
      <w:r w:rsidR="009C203A">
        <w:rPr>
          <w:rFonts w:asciiTheme="minorHAnsi" w:hAnsiTheme="minorHAnsi"/>
          <w:color w:val="000000" w:themeColor="text1"/>
          <w:lang w:val="pt-BR"/>
        </w:rPr>
        <w:t xml:space="preserve"> </w:t>
      </w:r>
    </w:p>
    <w:p w14:paraId="22AD1902" w14:textId="0A6819E3" w:rsidR="0020227A" w:rsidRPr="009B197E" w:rsidRDefault="0020227A" w:rsidP="1E6BCD3C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O uso do auxílio deverá priorizar</w:t>
      </w:r>
      <w:r w:rsidR="003E1C0B" w:rsidRPr="1E6BCD3C">
        <w:rPr>
          <w:rFonts w:asciiTheme="minorHAnsi" w:hAnsiTheme="minorHAnsi"/>
          <w:color w:val="000000" w:themeColor="text1"/>
          <w:lang w:val="pt-BR"/>
        </w:rPr>
        <w:t xml:space="preserve">, salvaguardados os interesses do </w:t>
      </w:r>
      <w:r w:rsidR="00D74663" w:rsidRPr="00D74663">
        <w:rPr>
          <w:rFonts w:asciiTheme="minorHAnsi" w:hAnsiTheme="minorHAnsi"/>
          <w:color w:val="000000" w:themeColor="text1"/>
          <w:lang w:val="pt-BR"/>
        </w:rPr>
        <w:t>Programa de Mestrado</w:t>
      </w:r>
      <w:r w:rsidR="00084C39">
        <w:rPr>
          <w:rFonts w:asciiTheme="minorHAnsi" w:hAnsiTheme="minorHAnsi"/>
          <w:color w:val="000000" w:themeColor="text1"/>
          <w:lang w:val="pt-BR"/>
        </w:rPr>
        <w:t xml:space="preserve"> Profissional</w:t>
      </w:r>
      <w:r w:rsidR="00D74663" w:rsidRPr="00D74663">
        <w:rPr>
          <w:rFonts w:asciiTheme="minorHAnsi" w:hAnsiTheme="minorHAnsi"/>
          <w:color w:val="000000" w:themeColor="text1"/>
          <w:lang w:val="pt-BR"/>
        </w:rPr>
        <w:t xml:space="preserve"> em Educação</w:t>
      </w:r>
      <w:r w:rsidR="158EECE1" w:rsidRPr="1E6BCD3C">
        <w:rPr>
          <w:rFonts w:asciiTheme="minorHAnsi" w:hAnsiTheme="minorHAnsi"/>
          <w:i/>
          <w:iCs/>
          <w:color w:val="000000" w:themeColor="text1"/>
          <w:lang w:val="pt-BR"/>
        </w:rPr>
        <w:t>,</w:t>
      </w:r>
      <w:r w:rsidR="003E1C0B" w:rsidRPr="1E6BCD3C">
        <w:rPr>
          <w:rFonts w:asciiTheme="minorHAnsi" w:hAnsiTheme="minorHAnsi"/>
          <w:color w:val="000000" w:themeColor="text1"/>
          <w:lang w:val="pt-BR"/>
        </w:rPr>
        <w:t xml:space="preserve"> de acordo com o item </w:t>
      </w:r>
      <w:r w:rsidR="13C2C888" w:rsidRPr="1E6BCD3C">
        <w:rPr>
          <w:rFonts w:asciiTheme="minorHAnsi" w:hAnsiTheme="minorHAnsi"/>
          <w:color w:val="000000" w:themeColor="text1"/>
          <w:lang w:val="pt-BR"/>
        </w:rPr>
        <w:t>3.</w:t>
      </w:r>
      <w:r w:rsidR="0075317E">
        <w:rPr>
          <w:rFonts w:asciiTheme="minorHAnsi" w:hAnsiTheme="minorHAnsi"/>
          <w:color w:val="000000" w:themeColor="text1"/>
          <w:lang w:val="pt-BR"/>
        </w:rPr>
        <w:t>7</w:t>
      </w:r>
      <w:r w:rsidR="003E1C0B" w:rsidRPr="1E6BCD3C">
        <w:rPr>
          <w:rFonts w:asciiTheme="minorHAnsi" w:hAnsiTheme="minorHAnsi"/>
          <w:color w:val="000000" w:themeColor="text1"/>
          <w:lang w:val="pt-BR"/>
        </w:rPr>
        <w:t xml:space="preserve"> d</w:t>
      </w:r>
      <w:r w:rsidR="392799E2" w:rsidRPr="1E6BCD3C">
        <w:rPr>
          <w:rFonts w:asciiTheme="minorHAnsi" w:hAnsiTheme="minorHAnsi"/>
          <w:color w:val="000000" w:themeColor="text1"/>
          <w:lang w:val="pt-BR"/>
        </w:rPr>
        <w:t>o presente Edital</w:t>
      </w:r>
      <w:r w:rsidRPr="1E6BCD3C">
        <w:rPr>
          <w:rFonts w:asciiTheme="minorHAnsi" w:hAnsiTheme="minorHAnsi"/>
          <w:color w:val="000000" w:themeColor="text1"/>
          <w:lang w:val="pt-BR"/>
        </w:rPr>
        <w:t>:</w:t>
      </w:r>
    </w:p>
    <w:p w14:paraId="1019405F" w14:textId="127B4AE3" w:rsidR="0020227A" w:rsidRPr="009B197E" w:rsidRDefault="0020227A" w:rsidP="7CF8D306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Nessa ordem: docentes obreiros ou integrais, parciais e aulistas</w:t>
      </w:r>
      <w:r w:rsidR="44768736" w:rsidRPr="7CF8D306">
        <w:rPr>
          <w:rFonts w:asciiTheme="minorHAnsi" w:hAnsiTheme="minorHAnsi"/>
          <w:color w:val="000000" w:themeColor="text1"/>
          <w:lang w:val="pt-BR"/>
        </w:rPr>
        <w:t>;</w:t>
      </w:r>
    </w:p>
    <w:p w14:paraId="17501811" w14:textId="03A2CBBF" w:rsidR="0020227A" w:rsidRPr="009B197E" w:rsidRDefault="0020227A" w:rsidP="7CF8D306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Nessa ordem: autor principal do trabalho apresentado, demais coautores;</w:t>
      </w:r>
    </w:p>
    <w:p w14:paraId="63285934" w14:textId="44AACA92" w:rsidR="0020227A" w:rsidRPr="00FC671D" w:rsidRDefault="0020227A" w:rsidP="7CF8D306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 xml:space="preserve">Pedidos que estejam em alinhamento com as linhas de pesquisa do </w:t>
      </w:r>
      <w:proofErr w:type="spellStart"/>
      <w:r w:rsidRPr="7CF8D306">
        <w:rPr>
          <w:rFonts w:asciiTheme="minorHAnsi" w:hAnsiTheme="minorHAnsi"/>
          <w:color w:val="000000" w:themeColor="text1"/>
          <w:lang w:val="pt-BR"/>
        </w:rPr>
        <w:t>Unasp</w:t>
      </w:r>
      <w:proofErr w:type="spellEnd"/>
      <w:r w:rsidRPr="7CF8D306">
        <w:rPr>
          <w:rFonts w:asciiTheme="minorHAnsi" w:hAnsiTheme="minorHAnsi"/>
          <w:color w:val="000000" w:themeColor="text1"/>
          <w:lang w:val="pt-BR"/>
        </w:rPr>
        <w:t xml:space="preserve"> e vinculados a grupos de pesquisa do </w:t>
      </w:r>
      <w:proofErr w:type="spellStart"/>
      <w:r w:rsidRPr="7CF8D306">
        <w:rPr>
          <w:rFonts w:asciiTheme="minorHAnsi" w:hAnsiTheme="minorHAnsi"/>
          <w:color w:val="000000" w:themeColor="text1"/>
          <w:lang w:val="pt-BR"/>
        </w:rPr>
        <w:t>Unasp</w:t>
      </w:r>
      <w:proofErr w:type="spellEnd"/>
      <w:r w:rsidRPr="7CF8D306">
        <w:rPr>
          <w:rFonts w:asciiTheme="minorHAnsi" w:hAnsiTheme="minorHAnsi"/>
          <w:color w:val="000000" w:themeColor="text1"/>
          <w:lang w:val="pt-BR"/>
        </w:rPr>
        <w:t xml:space="preserve"> cadastrados no DGP/CNPq; </w:t>
      </w:r>
    </w:p>
    <w:p w14:paraId="0170DB0C" w14:textId="6E9CE1FA" w:rsidR="0020227A" w:rsidRPr="009B197E" w:rsidRDefault="0020227A" w:rsidP="7CF8D306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</w:pPr>
      <w:proofErr w:type="spellStart"/>
      <w:r w:rsidRPr="7CF8D306">
        <w:rPr>
          <w:rFonts w:asciiTheme="minorHAnsi" w:hAnsiTheme="minorHAnsi"/>
          <w:color w:val="000000" w:themeColor="text1"/>
        </w:rPr>
        <w:t>Participação</w:t>
      </w:r>
      <w:proofErr w:type="spellEnd"/>
      <w:r w:rsidRPr="7CF8D30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7CF8D306">
        <w:rPr>
          <w:rFonts w:asciiTheme="minorHAnsi" w:hAnsiTheme="minorHAnsi"/>
          <w:color w:val="000000" w:themeColor="text1"/>
        </w:rPr>
        <w:t>em</w:t>
      </w:r>
      <w:proofErr w:type="spellEnd"/>
      <w:r w:rsidRPr="7CF8D30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7CF8D306">
        <w:rPr>
          <w:rFonts w:asciiTheme="minorHAnsi" w:hAnsiTheme="minorHAnsi"/>
          <w:color w:val="000000" w:themeColor="text1"/>
        </w:rPr>
        <w:t>eventos</w:t>
      </w:r>
      <w:proofErr w:type="spellEnd"/>
      <w:r w:rsidRPr="7CF8D30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7CF8D306">
        <w:rPr>
          <w:rFonts w:asciiTheme="minorHAnsi" w:hAnsiTheme="minorHAnsi"/>
          <w:color w:val="000000" w:themeColor="text1"/>
        </w:rPr>
        <w:t>nacionais</w:t>
      </w:r>
      <w:proofErr w:type="spellEnd"/>
      <w:r w:rsidRPr="7CF8D306">
        <w:rPr>
          <w:rFonts w:asciiTheme="minorHAnsi" w:hAnsiTheme="minorHAnsi"/>
          <w:color w:val="000000" w:themeColor="text1"/>
        </w:rPr>
        <w:t>.</w:t>
      </w:r>
    </w:p>
    <w:p w14:paraId="0CD64807" w14:textId="0E88C250" w:rsidR="0020227A" w:rsidRPr="00F64086" w:rsidRDefault="0020227A" w:rsidP="7CF8D306">
      <w:pPr>
        <w:pStyle w:val="NormalWeb"/>
        <w:numPr>
          <w:ilvl w:val="1"/>
          <w:numId w:val="3"/>
        </w:numPr>
        <w:tabs>
          <w:tab w:val="clear" w:pos="1440"/>
          <w:tab w:val="num" w:pos="1701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Os recursos poderão ser alocados para as seguintes modalidades: </w:t>
      </w:r>
    </w:p>
    <w:p w14:paraId="529EE082" w14:textId="371DE254" w:rsidR="0020227A" w:rsidRPr="00F64086" w:rsidRDefault="0020227A" w:rsidP="7CF8D306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 xml:space="preserve">Apresentação de trabalhos (resumo, resumo expandido, pôster, comunicação oral, trabalho curto, trabalho completo, trabalho com publicação </w:t>
      </w:r>
      <w:r w:rsidR="00D74663" w:rsidRPr="7CF8D306">
        <w:rPr>
          <w:rFonts w:asciiTheme="minorHAnsi" w:hAnsiTheme="minorHAnsi"/>
          <w:color w:val="000000" w:themeColor="text1"/>
          <w:lang w:val="pt-BR"/>
        </w:rPr>
        <w:t>indexada</w:t>
      </w:r>
      <w:r w:rsidR="00D74663">
        <w:rPr>
          <w:rFonts w:asciiTheme="minorHAnsi" w:hAnsiTheme="minorHAnsi"/>
          <w:color w:val="000000" w:themeColor="text1"/>
          <w:lang w:val="pt-BR"/>
        </w:rPr>
        <w:t xml:space="preserve"> </w:t>
      </w:r>
      <w:r w:rsidR="00D74663" w:rsidRPr="7CF8D306">
        <w:rPr>
          <w:rFonts w:asciiTheme="minorHAnsi" w:hAnsiTheme="minorHAnsi"/>
          <w:color w:val="000000" w:themeColor="text1"/>
          <w:lang w:val="pt-BR"/>
        </w:rPr>
        <w:t>etc.</w:t>
      </w:r>
      <w:r w:rsidRPr="7CF8D306">
        <w:rPr>
          <w:rFonts w:asciiTheme="minorHAnsi" w:hAnsiTheme="minorHAnsi"/>
          <w:color w:val="000000" w:themeColor="text1"/>
          <w:lang w:val="pt-BR"/>
        </w:rPr>
        <w:t>); </w:t>
      </w:r>
    </w:p>
    <w:p w14:paraId="6C1736D8" w14:textId="67B3053F" w:rsidR="0020227A" w:rsidRPr="00F64086" w:rsidRDefault="0020227A" w:rsidP="7CF8D306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Eventos que possibilitem a apresentação de texto com intenção de posterior publicação em revistas de relevância científica, prioritariamente;</w:t>
      </w:r>
    </w:p>
    <w:p w14:paraId="5B1FC058" w14:textId="2BBC0DB8" w:rsidR="0020227A" w:rsidRPr="00F64086" w:rsidRDefault="0020227A" w:rsidP="7CF8D306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Eventos que fortaleçam a atividade dos grupos de pesquisa, aumentando sua possibilidade de arrecadar recursos de órgãos de fomento; </w:t>
      </w:r>
    </w:p>
    <w:p w14:paraId="42451867" w14:textId="04550B5F" w:rsidR="0020227A" w:rsidRPr="00F64086" w:rsidRDefault="0F19B4DC" w:rsidP="0F19B4DC">
      <w:pPr>
        <w:pStyle w:val="NormalWeb"/>
        <w:numPr>
          <w:ilvl w:val="2"/>
          <w:numId w:val="3"/>
        </w:numPr>
        <w:tabs>
          <w:tab w:val="num" w:pos="170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0F19B4DC">
        <w:rPr>
          <w:rFonts w:asciiTheme="minorHAnsi" w:hAnsiTheme="minorHAnsi"/>
          <w:color w:val="000000" w:themeColor="text1"/>
          <w:lang w:val="pt-BR"/>
        </w:rPr>
        <w:t xml:space="preserve">Eventos que colaborem com a pontuação dos cursos de graduação e </w:t>
      </w:r>
      <w:r w:rsidR="00B471EE">
        <w:rPr>
          <w:rFonts w:asciiTheme="minorHAnsi" w:hAnsiTheme="minorHAnsi"/>
          <w:color w:val="000000" w:themeColor="text1"/>
          <w:lang w:val="pt-BR"/>
        </w:rPr>
        <w:t>do Programa de Mestrado em Educação</w:t>
      </w:r>
      <w:r w:rsidRPr="0F19B4DC">
        <w:rPr>
          <w:rFonts w:asciiTheme="minorHAnsi" w:hAnsiTheme="minorHAnsi"/>
          <w:color w:val="000000" w:themeColor="text1"/>
          <w:lang w:val="pt-BR"/>
        </w:rPr>
        <w:t xml:space="preserve"> em avaliação perante os órgãos governamentais reguladores.</w:t>
      </w:r>
    </w:p>
    <w:p w14:paraId="1A36A359" w14:textId="058227E8" w:rsidR="7CF8D306" w:rsidRDefault="7CF8D306" w:rsidP="7CF8D306">
      <w:pPr>
        <w:pStyle w:val="NormalWeb"/>
        <w:tabs>
          <w:tab w:val="num" w:pos="1701"/>
        </w:tabs>
        <w:spacing w:before="0" w:beforeAutospacing="0" w:after="0" w:afterAutospacing="0" w:line="360" w:lineRule="auto"/>
        <w:jc w:val="both"/>
        <w:rPr>
          <w:color w:val="000000" w:themeColor="text1"/>
          <w:lang w:val="pt-BR"/>
        </w:rPr>
      </w:pPr>
    </w:p>
    <w:p w14:paraId="6FC602D4" w14:textId="290A3F98" w:rsidR="0020227A" w:rsidRPr="009B197E" w:rsidRDefault="009967EC" w:rsidP="009967EC">
      <w:pPr>
        <w:pStyle w:val="Heading1"/>
        <w:rPr>
          <w:lang w:val="pt-BR"/>
        </w:rPr>
      </w:pPr>
      <w:bookmarkStart w:id="3" w:name="_Toc130222525"/>
      <w:r w:rsidRPr="009B197E">
        <w:rPr>
          <w:lang w:val="pt-BR"/>
        </w:rPr>
        <w:t xml:space="preserve">4. </w:t>
      </w:r>
      <w:r w:rsidR="0020227A" w:rsidRPr="009B197E">
        <w:rPr>
          <w:lang w:val="pt-BR"/>
        </w:rPr>
        <w:t>Da submissão e homologação das propostas de auxílios</w:t>
      </w:r>
      <w:bookmarkEnd w:id="3"/>
    </w:p>
    <w:p w14:paraId="659B0041" w14:textId="77777777" w:rsidR="009967EC" w:rsidRPr="009B197E" w:rsidRDefault="009967EC" w:rsidP="009967EC">
      <w:pPr>
        <w:pStyle w:val="NormalWeb"/>
        <w:spacing w:before="0" w:beforeAutospacing="0" w:after="0" w:afterAutospacing="0" w:line="360" w:lineRule="auto"/>
        <w:ind w:left="1069"/>
        <w:jc w:val="both"/>
        <w:textAlignment w:val="baseline"/>
        <w:rPr>
          <w:rFonts w:asciiTheme="minorHAnsi" w:hAnsiTheme="minorHAnsi"/>
          <w:color w:val="000000"/>
          <w:lang w:val="pt-BR"/>
        </w:rPr>
      </w:pPr>
    </w:p>
    <w:p w14:paraId="1A676FEF" w14:textId="30BAF34A" w:rsidR="0020227A" w:rsidRDefault="0020227A" w:rsidP="666E8997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eastAsiaTheme="minorEastAsia" w:hAnsiTheme="minorHAnsi" w:cstheme="minorBidi"/>
          <w:color w:val="000000"/>
          <w:lang w:val="pt-BR"/>
        </w:rPr>
      </w:pPr>
      <w:r w:rsidRPr="00B471EE">
        <w:rPr>
          <w:rFonts w:asciiTheme="minorHAnsi" w:hAnsiTheme="minorHAnsi"/>
          <w:color w:val="000000" w:themeColor="text1"/>
          <w:lang w:val="pt-BR"/>
        </w:rPr>
        <w:t>As propostas deverão ser submetidas</w:t>
      </w:r>
      <w:r w:rsidR="00AE5312" w:rsidRPr="00B471EE">
        <w:rPr>
          <w:rFonts w:asciiTheme="minorHAnsi" w:hAnsiTheme="minorHAnsi"/>
          <w:color w:val="000000" w:themeColor="text1"/>
          <w:lang w:val="pt-BR"/>
        </w:rPr>
        <w:t xml:space="preserve"> </w:t>
      </w:r>
      <w:r w:rsidR="1051A5F2" w:rsidRPr="00B471EE">
        <w:rPr>
          <w:rFonts w:asciiTheme="minorHAnsi" w:hAnsiTheme="minorHAnsi"/>
          <w:color w:val="000000" w:themeColor="text1"/>
          <w:lang w:val="pt-BR"/>
        </w:rPr>
        <w:t xml:space="preserve">(através do </w:t>
      </w:r>
      <w:r w:rsidR="00992E15" w:rsidRPr="00B471EE">
        <w:rPr>
          <w:rFonts w:asciiTheme="minorHAnsi" w:hAnsiTheme="minorHAnsi"/>
          <w:color w:val="000000" w:themeColor="text1"/>
          <w:lang w:val="pt-BR"/>
        </w:rPr>
        <w:t>e-mail</w:t>
      </w:r>
      <w:r w:rsidR="50F1DDE8" w:rsidRPr="00B471EE">
        <w:rPr>
          <w:rFonts w:asciiTheme="minorHAnsi" w:hAnsiTheme="minorHAnsi"/>
          <w:color w:val="000000" w:themeColor="text1"/>
          <w:lang w:val="pt-BR"/>
        </w:rPr>
        <w:t xml:space="preserve">: </w:t>
      </w:r>
      <w:hyperlink r:id="rId16" w:history="1">
        <w:r w:rsidR="00992E15" w:rsidRPr="00B471EE">
          <w:rPr>
            <w:rStyle w:val="Hyperlink"/>
            <w:rFonts w:asciiTheme="minorHAnsi" w:hAnsiTheme="minorHAnsi"/>
            <w:lang w:val="pt-BR"/>
          </w:rPr>
          <w:t>escritorio.pesquisa@unasp.edu.br</w:t>
        </w:r>
      </w:hyperlink>
      <w:r w:rsidR="00992E15" w:rsidRPr="00B471EE">
        <w:rPr>
          <w:rFonts w:asciiTheme="minorHAnsi" w:hAnsiTheme="minorHAnsi"/>
          <w:color w:val="000000" w:themeColor="text1"/>
          <w:lang w:val="pt-BR"/>
        </w:rPr>
        <w:t xml:space="preserve"> </w:t>
      </w:r>
      <w:r w:rsidR="466C8075" w:rsidRPr="00B471EE">
        <w:rPr>
          <w:rFonts w:asciiTheme="minorHAnsi" w:hAnsiTheme="minorHAnsi"/>
          <w:color w:val="000000" w:themeColor="text1"/>
          <w:lang w:val="pt-BR"/>
        </w:rPr>
        <w:t xml:space="preserve">) </w:t>
      </w:r>
      <w:r w:rsidR="00AE5312" w:rsidRPr="00B471EE">
        <w:rPr>
          <w:rFonts w:asciiTheme="minorHAnsi" w:hAnsiTheme="minorHAnsi"/>
          <w:color w:val="000000" w:themeColor="text1"/>
          <w:lang w:val="pt-BR"/>
        </w:rPr>
        <w:t>contendo os seguintes itens</w:t>
      </w:r>
      <w:r w:rsidR="00AE5312" w:rsidRPr="5356AEEA">
        <w:rPr>
          <w:rFonts w:asciiTheme="minorHAnsi" w:hAnsiTheme="minorHAnsi"/>
          <w:color w:val="000000" w:themeColor="text1"/>
          <w:lang w:val="pt-BR"/>
        </w:rPr>
        <w:t>:</w:t>
      </w:r>
    </w:p>
    <w:p w14:paraId="72B98BCE" w14:textId="49392580" w:rsidR="3329A16D" w:rsidRPr="00E440F7" w:rsidRDefault="3329A16D" w:rsidP="1E6BCD3C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lang w:val="pt-BR"/>
        </w:rPr>
      </w:pPr>
      <w:r w:rsidRPr="00E440F7">
        <w:rPr>
          <w:rFonts w:asciiTheme="minorHAnsi" w:hAnsiTheme="minorHAnsi"/>
          <w:lang w:val="pt-BR"/>
        </w:rPr>
        <w:t>Anexo I</w:t>
      </w:r>
      <w:r w:rsidR="00854641" w:rsidRPr="00E440F7">
        <w:rPr>
          <w:rFonts w:asciiTheme="minorHAnsi" w:hAnsiTheme="minorHAnsi"/>
          <w:lang w:val="pt-BR"/>
        </w:rPr>
        <w:t>I</w:t>
      </w:r>
      <w:r w:rsidR="00535F6A" w:rsidRPr="00E440F7">
        <w:rPr>
          <w:rFonts w:asciiTheme="minorHAnsi" w:hAnsiTheme="minorHAnsi"/>
          <w:lang w:val="pt-BR"/>
        </w:rPr>
        <w:t>I</w:t>
      </w:r>
      <w:r w:rsidRPr="00E440F7">
        <w:rPr>
          <w:rFonts w:asciiTheme="minorHAnsi" w:hAnsiTheme="minorHAnsi"/>
          <w:lang w:val="pt-BR"/>
        </w:rPr>
        <w:t xml:space="preserve"> (</w:t>
      </w:r>
      <w:r w:rsidRPr="00E440F7">
        <w:rPr>
          <w:rFonts w:asciiTheme="minorHAnsi" w:hAnsiTheme="minorHAnsi"/>
          <w:b/>
          <w:bCs/>
          <w:lang w:val="pt-BR"/>
        </w:rPr>
        <w:t>F</w:t>
      </w:r>
      <w:r w:rsidR="58C7DE20" w:rsidRPr="00E440F7">
        <w:rPr>
          <w:rFonts w:asciiTheme="minorHAnsi" w:hAnsiTheme="minorHAnsi"/>
          <w:b/>
          <w:bCs/>
          <w:lang w:val="pt-BR"/>
        </w:rPr>
        <w:t xml:space="preserve">ormulário de </w:t>
      </w:r>
      <w:r w:rsidR="004C4A2F" w:rsidRPr="00E440F7">
        <w:rPr>
          <w:rFonts w:asciiTheme="minorHAnsi" w:hAnsiTheme="minorHAnsi"/>
          <w:b/>
          <w:bCs/>
          <w:lang w:val="pt-BR"/>
        </w:rPr>
        <w:t xml:space="preserve">Solicitação de </w:t>
      </w:r>
      <w:r w:rsidR="58C7DE20" w:rsidRPr="00E440F7">
        <w:rPr>
          <w:rFonts w:asciiTheme="minorHAnsi" w:hAnsiTheme="minorHAnsi"/>
          <w:b/>
          <w:bCs/>
          <w:lang w:val="pt-BR"/>
        </w:rPr>
        <w:t>Auxílio à Participação em Eventos</w:t>
      </w:r>
      <w:r w:rsidR="169C012B" w:rsidRPr="00E440F7">
        <w:rPr>
          <w:rFonts w:asciiTheme="minorHAnsi" w:hAnsiTheme="minorHAnsi"/>
          <w:lang w:val="pt-BR"/>
        </w:rPr>
        <w:t>) preenchido;</w:t>
      </w:r>
    </w:p>
    <w:p w14:paraId="50B4BD28" w14:textId="77777777" w:rsidR="00CD260F" w:rsidRPr="000008C5" w:rsidRDefault="00190C7F" w:rsidP="666E8997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lang w:val="pt-BR"/>
        </w:rPr>
      </w:pPr>
      <w:r w:rsidRPr="00E440F7">
        <w:rPr>
          <w:rFonts w:asciiTheme="minorHAnsi" w:hAnsiTheme="minorHAnsi"/>
          <w:lang w:val="pt-BR"/>
        </w:rPr>
        <w:t>Anex</w:t>
      </w:r>
      <w:r w:rsidR="00C6796A" w:rsidRPr="00E440F7">
        <w:rPr>
          <w:rFonts w:asciiTheme="minorHAnsi" w:hAnsiTheme="minorHAnsi"/>
          <w:lang w:val="pt-BR"/>
        </w:rPr>
        <w:t xml:space="preserve">o </w:t>
      </w:r>
      <w:r w:rsidR="00ED72D5" w:rsidRPr="00E440F7">
        <w:rPr>
          <w:rFonts w:asciiTheme="minorHAnsi" w:hAnsiTheme="minorHAnsi"/>
          <w:lang w:val="pt-BR"/>
        </w:rPr>
        <w:t>IV</w:t>
      </w:r>
      <w:r w:rsidR="00C6796A" w:rsidRPr="00E440F7">
        <w:rPr>
          <w:rFonts w:asciiTheme="minorHAnsi" w:hAnsiTheme="minorHAnsi"/>
          <w:lang w:val="pt-BR"/>
        </w:rPr>
        <w:t xml:space="preserve"> (</w:t>
      </w:r>
      <w:r w:rsidRPr="00E440F7">
        <w:rPr>
          <w:rFonts w:asciiTheme="minorHAnsi" w:hAnsiTheme="minorHAnsi"/>
          <w:b/>
          <w:bCs/>
          <w:lang w:val="pt-BR"/>
        </w:rPr>
        <w:t xml:space="preserve">Formulário </w:t>
      </w:r>
      <w:r w:rsidR="40745CA4" w:rsidRPr="00E440F7">
        <w:rPr>
          <w:rFonts w:asciiTheme="minorHAnsi" w:hAnsiTheme="minorHAnsi"/>
          <w:b/>
          <w:bCs/>
          <w:lang w:val="pt-BR"/>
        </w:rPr>
        <w:t xml:space="preserve">de </w:t>
      </w:r>
      <w:r w:rsidR="00582358" w:rsidRPr="00E440F7">
        <w:rPr>
          <w:rFonts w:asciiTheme="minorHAnsi" w:hAnsiTheme="minorHAnsi"/>
          <w:b/>
          <w:bCs/>
          <w:lang w:val="pt-BR"/>
        </w:rPr>
        <w:t>Orçamento</w:t>
      </w:r>
      <w:r w:rsidR="00C13DB9" w:rsidRPr="00E440F7">
        <w:rPr>
          <w:rFonts w:asciiTheme="minorHAnsi" w:hAnsiTheme="minorHAnsi"/>
          <w:b/>
          <w:bCs/>
          <w:lang w:val="pt-BR"/>
        </w:rPr>
        <w:t>/</w:t>
      </w:r>
      <w:r w:rsidR="00854641" w:rsidRPr="00E440F7">
        <w:rPr>
          <w:rFonts w:asciiTheme="minorHAnsi" w:hAnsiTheme="minorHAnsi"/>
          <w:b/>
          <w:bCs/>
          <w:lang w:val="pt-BR"/>
        </w:rPr>
        <w:t>P</w:t>
      </w:r>
      <w:r w:rsidR="00C13DB9" w:rsidRPr="00E440F7">
        <w:rPr>
          <w:rFonts w:asciiTheme="minorHAnsi" w:hAnsiTheme="minorHAnsi"/>
          <w:b/>
          <w:bCs/>
          <w:lang w:val="pt-BR"/>
        </w:rPr>
        <w:t>restação</w:t>
      </w:r>
      <w:r w:rsidR="40745CA4" w:rsidRPr="00E440F7">
        <w:rPr>
          <w:rFonts w:asciiTheme="minorHAnsi" w:hAnsiTheme="minorHAnsi"/>
          <w:b/>
          <w:bCs/>
          <w:lang w:val="pt-BR"/>
        </w:rPr>
        <w:t xml:space="preserve"> de </w:t>
      </w:r>
      <w:r w:rsidR="00535F6A" w:rsidRPr="00E440F7">
        <w:rPr>
          <w:rFonts w:asciiTheme="minorHAnsi" w:hAnsiTheme="minorHAnsi"/>
          <w:b/>
          <w:bCs/>
          <w:lang w:val="pt-BR"/>
        </w:rPr>
        <w:t>Gastos</w:t>
      </w:r>
      <w:r w:rsidR="40745CA4" w:rsidRPr="00AF0696">
        <w:rPr>
          <w:rFonts w:asciiTheme="minorHAnsi" w:hAnsiTheme="minorHAnsi"/>
          <w:lang w:val="pt-BR"/>
        </w:rPr>
        <w:t xml:space="preserve"> para </w:t>
      </w:r>
      <w:r w:rsidR="00535F6A" w:rsidRPr="000008C5">
        <w:rPr>
          <w:rFonts w:asciiTheme="minorHAnsi" w:hAnsiTheme="minorHAnsi"/>
          <w:lang w:val="pt-BR"/>
        </w:rPr>
        <w:t>s</w:t>
      </w:r>
      <w:r w:rsidR="40745CA4" w:rsidRPr="000008C5">
        <w:rPr>
          <w:rFonts w:asciiTheme="minorHAnsi" w:hAnsiTheme="minorHAnsi"/>
          <w:lang w:val="pt-BR"/>
        </w:rPr>
        <w:t>olicitação PROAPEV</w:t>
      </w:r>
      <w:r w:rsidR="00C6796A" w:rsidRPr="000008C5">
        <w:rPr>
          <w:rFonts w:asciiTheme="minorHAnsi" w:hAnsiTheme="minorHAnsi"/>
          <w:lang w:val="pt-BR"/>
        </w:rPr>
        <w:t>)</w:t>
      </w:r>
      <w:r w:rsidR="00E3790C" w:rsidRPr="000008C5">
        <w:rPr>
          <w:rFonts w:asciiTheme="minorHAnsi" w:hAnsiTheme="minorHAnsi"/>
          <w:lang w:val="pt-BR"/>
        </w:rPr>
        <w:t xml:space="preserve"> contendo os </w:t>
      </w:r>
      <w:r w:rsidR="006B23A7" w:rsidRPr="000008C5">
        <w:rPr>
          <w:rFonts w:asciiTheme="minorHAnsi" w:hAnsiTheme="minorHAnsi"/>
          <w:lang w:val="pt-BR"/>
        </w:rPr>
        <w:t xml:space="preserve">itens de </w:t>
      </w:r>
      <w:r w:rsidR="00CD260F" w:rsidRPr="000008C5">
        <w:rPr>
          <w:rFonts w:asciiTheme="minorHAnsi" w:hAnsiTheme="minorHAnsi"/>
          <w:lang w:val="pt-BR"/>
        </w:rPr>
        <w:t>gastos;</w:t>
      </w:r>
    </w:p>
    <w:p w14:paraId="7A673293" w14:textId="72F01233" w:rsidR="4ACFA3C7" w:rsidRDefault="4ACFA3C7" w:rsidP="3B74EDBD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lang w:val="pt-BR"/>
        </w:rPr>
      </w:pPr>
      <w:r w:rsidRPr="00456E69">
        <w:rPr>
          <w:rFonts w:asciiTheme="minorHAnsi" w:eastAsiaTheme="minorEastAsia" w:hAnsiTheme="minorHAnsi" w:cstheme="minorBidi"/>
          <w:color w:val="000000" w:themeColor="text1"/>
          <w:lang w:val="pt-BR"/>
        </w:rPr>
        <w:t xml:space="preserve">Registro do </w:t>
      </w:r>
      <w:r w:rsidRPr="00456E69">
        <w:rPr>
          <w:rFonts w:asciiTheme="minorHAnsi" w:eastAsiaTheme="minorEastAsia" w:hAnsiTheme="minorHAnsi" w:cstheme="minorBidi"/>
          <w:i/>
          <w:iCs/>
          <w:color w:val="000000" w:themeColor="text1"/>
          <w:lang w:val="pt-BR"/>
        </w:rPr>
        <w:t>status</w:t>
      </w:r>
      <w:r w:rsidRPr="00456E69">
        <w:rPr>
          <w:rFonts w:asciiTheme="minorHAnsi" w:eastAsiaTheme="minorEastAsia" w:hAnsiTheme="minorHAnsi" w:cstheme="minorBidi"/>
          <w:color w:val="000000" w:themeColor="text1"/>
          <w:lang w:val="pt-BR"/>
        </w:rPr>
        <w:t xml:space="preserve"> do aceite do trabalho pela organização do evento, quando possível</w:t>
      </w:r>
      <w:r w:rsidR="00E440F7">
        <w:rPr>
          <w:rFonts w:asciiTheme="minorHAnsi" w:eastAsiaTheme="minorEastAsia" w:hAnsiTheme="minorHAnsi" w:cstheme="minorBidi"/>
          <w:color w:val="000000" w:themeColor="text1"/>
          <w:lang w:val="pt-BR"/>
        </w:rPr>
        <w:t>;</w:t>
      </w:r>
    </w:p>
    <w:p w14:paraId="55223E1E" w14:textId="44E8242C" w:rsidR="40745CA4" w:rsidRPr="00E119BE" w:rsidRDefault="00CD260F" w:rsidP="666E8997">
      <w:pPr>
        <w:pStyle w:val="NormalWeb"/>
        <w:numPr>
          <w:ilvl w:val="2"/>
          <w:numId w:val="10"/>
        </w:numPr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Bidi"/>
          <w:b/>
          <w:bCs/>
          <w:lang w:val="pt-BR"/>
        </w:rPr>
      </w:pPr>
      <w:r w:rsidRPr="000008C5">
        <w:rPr>
          <w:rFonts w:asciiTheme="minorHAnsi" w:hAnsiTheme="minorHAnsi"/>
          <w:lang w:val="pt-BR"/>
        </w:rPr>
        <w:t>C</w:t>
      </w:r>
      <w:r w:rsidR="00E3790C" w:rsidRPr="000008C5">
        <w:rPr>
          <w:rFonts w:asciiTheme="minorHAnsi" w:hAnsiTheme="minorHAnsi"/>
          <w:lang w:val="pt-BR"/>
        </w:rPr>
        <w:t>omprovantes de orçamento ou de prestação de gast</w:t>
      </w:r>
      <w:r w:rsidR="00582358" w:rsidRPr="000008C5">
        <w:rPr>
          <w:rFonts w:asciiTheme="minorHAnsi" w:hAnsiTheme="minorHAnsi"/>
          <w:lang w:val="pt-BR"/>
        </w:rPr>
        <w:t>os</w:t>
      </w:r>
      <w:r w:rsidR="00721E9B" w:rsidRPr="000008C5">
        <w:rPr>
          <w:rFonts w:asciiTheme="minorHAnsi" w:hAnsiTheme="minorHAnsi"/>
          <w:lang w:val="pt-BR"/>
        </w:rPr>
        <w:t xml:space="preserve"> referente ao deslocamento (passagem aérea</w:t>
      </w:r>
      <w:r w:rsidR="00596A5E" w:rsidRPr="000008C5">
        <w:rPr>
          <w:rFonts w:asciiTheme="minorHAnsi" w:hAnsiTheme="minorHAnsi"/>
          <w:lang w:val="pt-BR"/>
        </w:rPr>
        <w:t xml:space="preserve"> + </w:t>
      </w:r>
      <w:r w:rsidR="00900088" w:rsidRPr="000008C5">
        <w:rPr>
          <w:rFonts w:asciiTheme="minorHAnsi" w:hAnsiTheme="minorHAnsi"/>
          <w:lang w:val="pt-BR"/>
        </w:rPr>
        <w:t xml:space="preserve">cartão de embarque </w:t>
      </w:r>
      <w:r w:rsidR="00721E9B" w:rsidRPr="000008C5">
        <w:rPr>
          <w:rFonts w:asciiTheme="minorHAnsi" w:hAnsiTheme="minorHAnsi"/>
          <w:lang w:val="pt-BR"/>
        </w:rPr>
        <w:t>e deslocamento terrestre</w:t>
      </w:r>
      <w:r w:rsidR="00A01B12" w:rsidRPr="000008C5">
        <w:rPr>
          <w:rFonts w:asciiTheme="minorHAnsi" w:hAnsiTheme="minorHAnsi"/>
          <w:lang w:val="pt-BR"/>
        </w:rPr>
        <w:t xml:space="preserve"> + pedágios</w:t>
      </w:r>
      <w:r w:rsidR="00721E9B" w:rsidRPr="000008C5">
        <w:rPr>
          <w:rFonts w:asciiTheme="minorHAnsi" w:hAnsiTheme="minorHAnsi"/>
          <w:lang w:val="pt-BR"/>
        </w:rPr>
        <w:t xml:space="preserve">) e </w:t>
      </w:r>
      <w:r w:rsidR="00596A5E" w:rsidRPr="000008C5">
        <w:rPr>
          <w:rFonts w:asciiTheme="minorHAnsi" w:hAnsiTheme="minorHAnsi"/>
          <w:lang w:val="pt-BR"/>
        </w:rPr>
        <w:t>inscrição ou taxa de associação</w:t>
      </w:r>
      <w:r w:rsidR="00C26A17" w:rsidRPr="000008C5">
        <w:rPr>
          <w:rFonts w:asciiTheme="minorHAnsi" w:hAnsiTheme="minorHAnsi"/>
          <w:lang w:val="pt-BR"/>
        </w:rPr>
        <w:t xml:space="preserve"> do evento</w:t>
      </w:r>
      <w:r w:rsidR="00596A5E" w:rsidRPr="000008C5">
        <w:rPr>
          <w:rFonts w:asciiTheme="minorHAnsi" w:hAnsiTheme="minorHAnsi"/>
          <w:lang w:val="pt-BR"/>
        </w:rPr>
        <w:t xml:space="preserve">. </w:t>
      </w:r>
      <w:r w:rsidR="00596A5E" w:rsidRPr="000008C5">
        <w:rPr>
          <w:rFonts w:asciiTheme="minorHAnsi" w:hAnsiTheme="minorHAnsi"/>
          <w:b/>
          <w:bCs/>
          <w:lang w:val="pt-BR"/>
        </w:rPr>
        <w:t>As notas</w:t>
      </w:r>
      <w:r w:rsidR="00582358" w:rsidRPr="000008C5">
        <w:rPr>
          <w:rFonts w:asciiTheme="minorHAnsi" w:hAnsiTheme="minorHAnsi"/>
          <w:b/>
          <w:bCs/>
          <w:lang w:val="pt-BR"/>
        </w:rPr>
        <w:t xml:space="preserve"> fiscais </w:t>
      </w:r>
      <w:r w:rsidR="00596A5E" w:rsidRPr="000008C5">
        <w:rPr>
          <w:rFonts w:asciiTheme="minorHAnsi" w:hAnsiTheme="minorHAnsi"/>
          <w:b/>
          <w:bCs/>
          <w:lang w:val="pt-BR"/>
        </w:rPr>
        <w:t xml:space="preserve">devem ser </w:t>
      </w:r>
      <w:r w:rsidR="00582358" w:rsidRPr="000008C5">
        <w:rPr>
          <w:rFonts w:asciiTheme="minorHAnsi" w:hAnsiTheme="minorHAnsi"/>
          <w:b/>
          <w:bCs/>
          <w:lang w:val="pt-BR"/>
        </w:rPr>
        <w:t>geradas com o CPF do docente</w:t>
      </w:r>
      <w:r w:rsidR="00596A5E" w:rsidRPr="000008C5">
        <w:rPr>
          <w:rFonts w:asciiTheme="minorHAnsi" w:hAnsiTheme="minorHAnsi"/>
          <w:b/>
          <w:bCs/>
          <w:lang w:val="pt-BR"/>
        </w:rPr>
        <w:t xml:space="preserve">. </w:t>
      </w:r>
    </w:p>
    <w:p w14:paraId="5D8E4E05" w14:textId="23BE36BC" w:rsidR="00FA5256" w:rsidRPr="00E440F7" w:rsidRDefault="00DF3709" w:rsidP="00FA5256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FF0000"/>
          <w:lang w:val="pt-BR"/>
        </w:rPr>
      </w:pPr>
      <w:r w:rsidRPr="00E440F7">
        <w:rPr>
          <w:rFonts w:asciiTheme="minorHAnsi" w:hAnsiTheme="minorHAnsi"/>
          <w:lang w:val="pt-BR"/>
        </w:rPr>
        <w:t>O e</w:t>
      </w:r>
      <w:r w:rsidR="00FA5256" w:rsidRPr="00E440F7">
        <w:rPr>
          <w:rFonts w:asciiTheme="minorHAnsi" w:hAnsiTheme="minorHAnsi"/>
          <w:lang w:val="pt-BR"/>
        </w:rPr>
        <w:t xml:space="preserve">-mail </w:t>
      </w:r>
      <w:r w:rsidRPr="00E440F7">
        <w:rPr>
          <w:rFonts w:asciiTheme="minorHAnsi" w:hAnsiTheme="minorHAnsi"/>
          <w:lang w:val="pt-BR"/>
        </w:rPr>
        <w:t xml:space="preserve">com a proposta </w:t>
      </w:r>
      <w:r w:rsidR="007711E9" w:rsidRPr="00E440F7">
        <w:rPr>
          <w:rFonts w:asciiTheme="minorHAnsi" w:hAnsiTheme="minorHAnsi"/>
          <w:lang w:val="pt-BR"/>
        </w:rPr>
        <w:t xml:space="preserve">e com os itens acima, deve ser </w:t>
      </w:r>
      <w:r w:rsidR="00FA5256" w:rsidRPr="00E440F7">
        <w:rPr>
          <w:rFonts w:asciiTheme="minorHAnsi" w:hAnsiTheme="minorHAnsi"/>
          <w:lang w:val="pt-BR"/>
        </w:rPr>
        <w:t xml:space="preserve">enviado </w:t>
      </w:r>
      <w:r w:rsidR="007711E9" w:rsidRPr="00E440F7">
        <w:rPr>
          <w:rFonts w:asciiTheme="minorHAnsi" w:hAnsiTheme="minorHAnsi"/>
          <w:lang w:val="pt-BR"/>
        </w:rPr>
        <w:t xml:space="preserve">ao e-mail do EAP </w:t>
      </w:r>
      <w:r w:rsidR="00FA5256" w:rsidRPr="00E440F7">
        <w:rPr>
          <w:rFonts w:asciiTheme="minorHAnsi" w:hAnsiTheme="minorHAnsi"/>
          <w:lang w:val="pt-BR"/>
        </w:rPr>
        <w:t>com cópia ao coordenador do curso</w:t>
      </w:r>
      <w:r w:rsidR="00E440F7">
        <w:rPr>
          <w:rFonts w:asciiTheme="minorHAnsi" w:hAnsiTheme="minorHAnsi"/>
          <w:lang w:val="pt-BR"/>
        </w:rPr>
        <w:t xml:space="preserve"> ou do programa</w:t>
      </w:r>
      <w:r w:rsidR="00FA5256" w:rsidRPr="00E440F7">
        <w:rPr>
          <w:rFonts w:asciiTheme="minorHAnsi" w:hAnsiTheme="minorHAnsi"/>
          <w:lang w:val="pt-BR"/>
        </w:rPr>
        <w:t xml:space="preserve">, </w:t>
      </w:r>
      <w:r w:rsidR="00FA5256" w:rsidRPr="00E440F7">
        <w:rPr>
          <w:rFonts w:asciiTheme="minorHAnsi" w:hAnsiTheme="minorHAnsi"/>
          <w:color w:val="000000" w:themeColor="text1"/>
          <w:lang w:val="pt-BR"/>
        </w:rPr>
        <w:t>no qual o docente leciona ou da área na qual o colaborador trabalha, sendo que esta poderá ser consultada a fim de conferir grau de prioridade à participação do docente ou colaborador no evento</w:t>
      </w:r>
    </w:p>
    <w:p w14:paraId="4341181D" w14:textId="496EFFD8" w:rsidR="0020227A" w:rsidRPr="00E440F7" w:rsidRDefault="0020227A" w:rsidP="1E6BCD3C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E440F7">
        <w:rPr>
          <w:rFonts w:asciiTheme="minorHAnsi" w:hAnsiTheme="minorHAnsi"/>
          <w:color w:val="000000" w:themeColor="text1"/>
          <w:lang w:val="pt-BR"/>
        </w:rPr>
        <w:t>Se a documentação requerida for apresentada com dados parciais, incorretos ou inconsistentes, ou se for constatado</w:t>
      </w:r>
      <w:r w:rsidR="00B144E7" w:rsidRPr="00E440F7">
        <w:rPr>
          <w:rFonts w:asciiTheme="minorHAnsi" w:hAnsiTheme="minorHAnsi"/>
          <w:color w:val="000000" w:themeColor="text1"/>
          <w:lang w:val="pt-BR"/>
        </w:rPr>
        <w:t xml:space="preserve"> que as informações são </w:t>
      </w:r>
      <w:r w:rsidRPr="00E440F7">
        <w:rPr>
          <w:rFonts w:asciiTheme="minorHAnsi" w:hAnsiTheme="minorHAnsi"/>
          <w:color w:val="000000" w:themeColor="text1"/>
          <w:lang w:val="pt-BR"/>
        </w:rPr>
        <w:t xml:space="preserve">inverídicas, o </w:t>
      </w:r>
      <w:proofErr w:type="spellStart"/>
      <w:r w:rsidRPr="00E440F7">
        <w:rPr>
          <w:rFonts w:asciiTheme="minorHAnsi" w:hAnsiTheme="minorHAnsi"/>
          <w:color w:val="000000" w:themeColor="text1"/>
          <w:lang w:val="pt-BR"/>
        </w:rPr>
        <w:t>Unasp</w:t>
      </w:r>
      <w:proofErr w:type="spellEnd"/>
      <w:r w:rsidRPr="00E440F7">
        <w:rPr>
          <w:rFonts w:asciiTheme="minorHAnsi" w:hAnsiTheme="minorHAnsi"/>
          <w:color w:val="000000" w:themeColor="text1"/>
          <w:lang w:val="pt-BR"/>
        </w:rPr>
        <w:t xml:space="preserve"> poderá cancelar a solicitação e indeferir o pedido ou excluir o candidato</w:t>
      </w:r>
      <w:r w:rsidR="0061753F" w:rsidRPr="00E440F7">
        <w:rPr>
          <w:rFonts w:asciiTheme="minorHAnsi" w:hAnsiTheme="minorHAnsi"/>
          <w:color w:val="000000" w:themeColor="text1"/>
          <w:lang w:val="pt-BR"/>
        </w:rPr>
        <w:t xml:space="preserve">, sem necessidade de preenchimento do </w:t>
      </w:r>
      <w:r w:rsidR="0033643B">
        <w:rPr>
          <w:rFonts w:asciiTheme="minorHAnsi" w:hAnsiTheme="minorHAnsi"/>
          <w:b/>
          <w:bCs/>
          <w:color w:val="000000" w:themeColor="text1"/>
          <w:lang w:val="pt-BR"/>
        </w:rPr>
        <w:t>Declaração</w:t>
      </w:r>
      <w:r w:rsidR="0061753F" w:rsidRPr="00E440F7">
        <w:rPr>
          <w:rFonts w:asciiTheme="minorHAnsi" w:hAnsiTheme="minorHAnsi"/>
          <w:b/>
          <w:bCs/>
          <w:color w:val="000000" w:themeColor="text1"/>
          <w:lang w:val="pt-BR"/>
        </w:rPr>
        <w:t xml:space="preserve"> de </w:t>
      </w:r>
      <w:r w:rsidR="00190C7F" w:rsidRPr="00E440F7">
        <w:rPr>
          <w:rFonts w:asciiTheme="minorHAnsi" w:hAnsiTheme="minorHAnsi"/>
          <w:b/>
          <w:bCs/>
          <w:color w:val="000000" w:themeColor="text1"/>
          <w:lang w:val="pt-BR"/>
        </w:rPr>
        <w:t>D</w:t>
      </w:r>
      <w:r w:rsidR="0061753F" w:rsidRPr="00E440F7">
        <w:rPr>
          <w:rFonts w:asciiTheme="minorHAnsi" w:hAnsiTheme="minorHAnsi"/>
          <w:b/>
          <w:bCs/>
          <w:color w:val="000000" w:themeColor="text1"/>
          <w:lang w:val="pt-BR"/>
        </w:rPr>
        <w:t>esistência</w:t>
      </w:r>
      <w:r w:rsidR="00190C7F" w:rsidRPr="00E440F7">
        <w:rPr>
          <w:rFonts w:asciiTheme="minorHAnsi" w:hAnsiTheme="minorHAnsi"/>
          <w:b/>
          <w:bCs/>
          <w:color w:val="000000" w:themeColor="text1"/>
          <w:lang w:val="pt-BR"/>
        </w:rPr>
        <w:t xml:space="preserve"> de Auxílio</w:t>
      </w:r>
      <w:r w:rsidR="0033643B">
        <w:rPr>
          <w:rFonts w:asciiTheme="minorHAnsi" w:hAnsiTheme="minorHAnsi"/>
          <w:b/>
          <w:bCs/>
          <w:color w:val="000000" w:themeColor="text1"/>
          <w:lang w:val="pt-BR"/>
        </w:rPr>
        <w:t xml:space="preserve"> PROAPEV</w:t>
      </w:r>
      <w:r w:rsidR="00190C7F" w:rsidRPr="00E440F7">
        <w:rPr>
          <w:rFonts w:asciiTheme="minorHAnsi" w:hAnsiTheme="minorHAnsi"/>
          <w:color w:val="000000" w:themeColor="text1"/>
          <w:lang w:val="pt-BR"/>
        </w:rPr>
        <w:t>.</w:t>
      </w:r>
    </w:p>
    <w:p w14:paraId="3346D8D8" w14:textId="77777777" w:rsidR="0020227A" w:rsidRPr="00E440F7" w:rsidRDefault="0020227A" w:rsidP="1E6BCD3C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E440F7">
        <w:rPr>
          <w:rFonts w:asciiTheme="minorHAnsi" w:hAnsiTheme="minorHAnsi"/>
          <w:color w:val="000000" w:themeColor="text1"/>
          <w:lang w:val="pt-BR"/>
        </w:rPr>
        <w:t>Apenas um autor por trabalho poderá receber o auxílio PROAPEV;</w:t>
      </w:r>
    </w:p>
    <w:p w14:paraId="3FF994CF" w14:textId="77777777" w:rsidR="0020227A" w:rsidRPr="009B197E" w:rsidRDefault="0020227A" w:rsidP="1E6BCD3C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Só serão homologados os auxílios com propostas submetidas no prazo estabelecido por este Edital e que apresentem toda a documentação solicitada no ato da inscrição; </w:t>
      </w:r>
    </w:p>
    <w:p w14:paraId="64CEA7D5" w14:textId="4752489F" w:rsidR="0020227A" w:rsidRPr="00E440F7" w:rsidRDefault="0020227A" w:rsidP="1E6BCD3C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927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 xml:space="preserve">Os pedidos que não forem analisados pela </w:t>
      </w:r>
      <w:r w:rsidR="00C22B08">
        <w:rPr>
          <w:rFonts w:asciiTheme="minorHAnsi" w:hAnsiTheme="minorHAnsi"/>
          <w:color w:val="000000" w:themeColor="text1"/>
          <w:lang w:val="pt-BR"/>
        </w:rPr>
        <w:t>Diretoria de</w:t>
      </w:r>
      <w:r w:rsidR="00E440F7">
        <w:rPr>
          <w:rFonts w:asciiTheme="minorHAnsi" w:hAnsiTheme="minorHAnsi"/>
          <w:color w:val="000000" w:themeColor="text1"/>
          <w:lang w:val="pt-BR"/>
        </w:rPr>
        <w:t xml:space="preserve"> </w:t>
      </w:r>
      <w:r w:rsidR="00C22B08">
        <w:rPr>
          <w:rFonts w:asciiTheme="minorHAnsi" w:hAnsiTheme="minorHAnsi"/>
          <w:color w:val="000000" w:themeColor="text1"/>
          <w:lang w:val="pt-BR"/>
        </w:rPr>
        <w:t>Pesquisa</w:t>
      </w:r>
      <w:r w:rsidRPr="1E6BCD3C">
        <w:rPr>
          <w:rFonts w:asciiTheme="minorHAnsi" w:hAnsiTheme="minorHAnsi"/>
          <w:color w:val="000000" w:themeColor="text1"/>
          <w:lang w:val="pt-BR"/>
        </w:rPr>
        <w:t xml:space="preserve"> e não participarem do processo seletivo deste Edita</w:t>
      </w:r>
      <w:r w:rsidR="00C15628" w:rsidRPr="1E6BCD3C">
        <w:rPr>
          <w:rFonts w:asciiTheme="minorHAnsi" w:hAnsiTheme="minorHAnsi"/>
          <w:color w:val="000000" w:themeColor="text1"/>
          <w:lang w:val="pt-BR"/>
        </w:rPr>
        <w:t>l,</w:t>
      </w:r>
      <w:r w:rsidRPr="1E6BCD3C">
        <w:rPr>
          <w:rFonts w:asciiTheme="minorHAnsi" w:hAnsiTheme="minorHAnsi"/>
          <w:color w:val="000000" w:themeColor="text1"/>
          <w:lang w:val="pt-BR"/>
        </w:rPr>
        <w:t xml:space="preserve"> não serão contemplados pelo auxílio, com exceção dos eventos solicitados por docentes do </w:t>
      </w:r>
      <w:r w:rsidR="00E440F7" w:rsidRPr="00E440F7">
        <w:rPr>
          <w:rFonts w:asciiTheme="minorHAnsi" w:hAnsiTheme="minorHAnsi"/>
          <w:color w:val="000000" w:themeColor="text1"/>
          <w:lang w:val="pt-BR"/>
        </w:rPr>
        <w:t xml:space="preserve">Programa de Mestrado </w:t>
      </w:r>
      <w:r w:rsidR="00084C39">
        <w:rPr>
          <w:rFonts w:asciiTheme="minorHAnsi" w:hAnsiTheme="minorHAnsi"/>
          <w:color w:val="000000" w:themeColor="text1"/>
          <w:lang w:val="pt-BR"/>
        </w:rPr>
        <w:t xml:space="preserve">Profissional </w:t>
      </w:r>
      <w:r w:rsidR="00E440F7" w:rsidRPr="00E440F7">
        <w:rPr>
          <w:rFonts w:asciiTheme="minorHAnsi" w:hAnsiTheme="minorHAnsi"/>
          <w:color w:val="000000" w:themeColor="text1"/>
          <w:lang w:val="pt-BR"/>
        </w:rPr>
        <w:t>em Educação</w:t>
      </w:r>
      <w:r w:rsidRPr="00E440F7">
        <w:rPr>
          <w:rFonts w:asciiTheme="minorHAnsi" w:hAnsiTheme="minorHAnsi"/>
          <w:color w:val="000000" w:themeColor="text1"/>
          <w:lang w:val="pt-BR"/>
        </w:rPr>
        <w:t>;</w:t>
      </w:r>
    </w:p>
    <w:p w14:paraId="67098007" w14:textId="0260B080" w:rsidR="0020227A" w:rsidRPr="009B197E" w:rsidRDefault="0020227A" w:rsidP="1E6BCD3C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927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1E6BCD3C">
        <w:rPr>
          <w:rFonts w:asciiTheme="minorHAnsi" w:hAnsiTheme="minorHAnsi"/>
          <w:color w:val="000000" w:themeColor="text1"/>
          <w:lang w:val="pt-BR"/>
        </w:rPr>
        <w:t>Não serão aceitas inscrições de candidatos que se encontr</w:t>
      </w:r>
      <w:r w:rsidR="0047389D">
        <w:rPr>
          <w:rFonts w:asciiTheme="minorHAnsi" w:hAnsiTheme="minorHAnsi"/>
          <w:color w:val="000000" w:themeColor="text1"/>
          <w:lang w:val="pt-BR"/>
        </w:rPr>
        <w:t>e</w:t>
      </w:r>
      <w:r w:rsidRPr="1E6BCD3C">
        <w:rPr>
          <w:rFonts w:asciiTheme="minorHAnsi" w:hAnsiTheme="minorHAnsi"/>
          <w:color w:val="000000" w:themeColor="text1"/>
          <w:lang w:val="pt-BR"/>
        </w:rPr>
        <w:t xml:space="preserve">m </w:t>
      </w:r>
      <w:r w:rsidR="00BE3700">
        <w:rPr>
          <w:rFonts w:asciiTheme="minorHAnsi" w:hAnsiTheme="minorHAnsi"/>
          <w:color w:val="000000" w:themeColor="text1"/>
          <w:lang w:val="pt-BR"/>
        </w:rPr>
        <w:t>fora do p</w:t>
      </w:r>
      <w:r w:rsidR="00CD798E">
        <w:rPr>
          <w:rFonts w:asciiTheme="minorHAnsi" w:hAnsiTheme="minorHAnsi"/>
          <w:color w:val="000000" w:themeColor="text1"/>
          <w:lang w:val="pt-BR"/>
        </w:rPr>
        <w:t>aí</w:t>
      </w:r>
      <w:r w:rsidR="00BE3700">
        <w:rPr>
          <w:rFonts w:asciiTheme="minorHAnsi" w:hAnsiTheme="minorHAnsi"/>
          <w:color w:val="000000" w:themeColor="text1"/>
          <w:lang w:val="pt-BR"/>
        </w:rPr>
        <w:t>s.</w:t>
      </w:r>
    </w:p>
    <w:p w14:paraId="72816ABA" w14:textId="77777777" w:rsidR="0020227A" w:rsidRDefault="0020227A" w:rsidP="000A31DD">
      <w:pPr>
        <w:spacing w:line="360" w:lineRule="auto"/>
        <w:rPr>
          <w:lang w:val="pt-BR"/>
        </w:rPr>
      </w:pPr>
    </w:p>
    <w:p w14:paraId="3117F82A" w14:textId="77777777" w:rsidR="00742FD3" w:rsidRPr="009B197E" w:rsidRDefault="00742FD3" w:rsidP="000A31DD">
      <w:pPr>
        <w:spacing w:line="360" w:lineRule="auto"/>
        <w:rPr>
          <w:lang w:val="pt-BR"/>
        </w:rPr>
      </w:pPr>
    </w:p>
    <w:p w14:paraId="69E847C5" w14:textId="2EA06DD5" w:rsidR="0020227A" w:rsidRPr="009B197E" w:rsidRDefault="000A31DD" w:rsidP="000A31DD">
      <w:pPr>
        <w:pStyle w:val="Heading1"/>
        <w:rPr>
          <w:lang w:val="pt-BR"/>
        </w:rPr>
      </w:pPr>
      <w:bookmarkStart w:id="4" w:name="_Toc130222526"/>
      <w:r w:rsidRPr="009B197E">
        <w:rPr>
          <w:lang w:val="pt-BR"/>
        </w:rPr>
        <w:t xml:space="preserve">5. </w:t>
      </w:r>
      <w:r w:rsidR="0020227A" w:rsidRPr="009B197E">
        <w:rPr>
          <w:lang w:val="pt-BR"/>
        </w:rPr>
        <w:t>Da Avaliação das Propostas</w:t>
      </w:r>
      <w:bookmarkEnd w:id="4"/>
    </w:p>
    <w:p w14:paraId="5BA24531" w14:textId="77777777" w:rsidR="000A31DD" w:rsidRPr="009B197E" w:rsidRDefault="000A31DD" w:rsidP="000A31DD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</w:p>
    <w:p w14:paraId="0F16477B" w14:textId="67D76CBD" w:rsidR="0020227A" w:rsidRPr="009B197E" w:rsidRDefault="0020227A" w:rsidP="008064AE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As propostas submetidas a este Edital serão avaliadas com base nos seguintes critérios:</w:t>
      </w:r>
    </w:p>
    <w:p w14:paraId="64C0F746" w14:textId="4D6935D1" w:rsidR="0020227A" w:rsidRPr="009B197E" w:rsidRDefault="0020227A" w:rsidP="008064A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Produção acadêmico-científica do docente solicitante;</w:t>
      </w:r>
    </w:p>
    <w:p w14:paraId="59DB1E1B" w14:textId="132266CF" w:rsidR="0020227A" w:rsidRPr="009B197E" w:rsidRDefault="0020227A" w:rsidP="008064A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Relevância acadêmica e estratégica do evento para o curso em que o docente leciona;</w:t>
      </w:r>
    </w:p>
    <w:p w14:paraId="461EDE4E" w14:textId="620976E5" w:rsidR="0020227A" w:rsidRPr="007658F3" w:rsidRDefault="0020227A" w:rsidP="008064A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7658F3">
        <w:rPr>
          <w:rFonts w:asciiTheme="minorHAnsi" w:hAnsiTheme="minorHAnsi"/>
          <w:color w:val="000000"/>
          <w:lang w:val="pt-BR"/>
        </w:rPr>
        <w:t>Entrega de relatórios e prestação de contas anteriores, quando aplicável;</w:t>
      </w:r>
    </w:p>
    <w:p w14:paraId="294330C7" w14:textId="1784B2BA" w:rsidR="0020227A" w:rsidRPr="007658F3" w:rsidRDefault="00BE3700" w:rsidP="008064A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7658F3">
        <w:rPr>
          <w:rFonts w:asciiTheme="minorHAnsi" w:hAnsiTheme="minorHAnsi"/>
          <w:color w:val="000000"/>
          <w:lang w:val="pt-BR"/>
        </w:rPr>
        <w:t>Currículo lattes atualizado no mês de solicitação do auxílio.</w:t>
      </w:r>
    </w:p>
    <w:p w14:paraId="7DAAC3C7" w14:textId="66D63AB9" w:rsidR="00F97034" w:rsidRPr="007658F3" w:rsidRDefault="00F97034" w:rsidP="008064AE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ind w:left="1134"/>
        <w:jc w:val="both"/>
        <w:rPr>
          <w:rFonts w:asciiTheme="minorHAnsi" w:hAnsiTheme="minorHAnsi"/>
          <w:lang w:val="pt-BR"/>
        </w:rPr>
      </w:pPr>
      <w:r w:rsidRPr="007658F3">
        <w:rPr>
          <w:rFonts w:asciiTheme="minorHAnsi" w:hAnsiTheme="minorHAnsi"/>
          <w:color w:val="000000"/>
          <w:lang w:val="pt-BR"/>
        </w:rPr>
        <w:t xml:space="preserve">Adequação ao critério de eventos por ano por decente descrito no item </w:t>
      </w:r>
      <w:r w:rsidR="000E17D9" w:rsidRPr="007658F3">
        <w:rPr>
          <w:rFonts w:asciiTheme="minorHAnsi" w:hAnsiTheme="minorHAnsi"/>
          <w:color w:val="000000"/>
          <w:lang w:val="pt-BR"/>
        </w:rPr>
        <w:t>3.7 deste Edital.</w:t>
      </w:r>
    </w:p>
    <w:p w14:paraId="068E4DE1" w14:textId="7EA5858B" w:rsidR="0020227A" w:rsidRPr="009B197E" w:rsidRDefault="0020227A" w:rsidP="5356AEEA">
      <w:pPr>
        <w:spacing w:line="360" w:lineRule="auto"/>
        <w:rPr>
          <w:lang w:val="pt-BR"/>
        </w:rPr>
      </w:pPr>
    </w:p>
    <w:p w14:paraId="1C4E6B7C" w14:textId="33B6A6C0" w:rsidR="0020227A" w:rsidRPr="009B197E" w:rsidRDefault="0020227A" w:rsidP="00483C65">
      <w:pPr>
        <w:pStyle w:val="Heading1"/>
      </w:pPr>
      <w:bookmarkStart w:id="5" w:name="_Toc130222527"/>
      <w:r>
        <w:t xml:space="preserve">6. Da </w:t>
      </w:r>
      <w:proofErr w:type="spellStart"/>
      <w:r>
        <w:t>prestação</w:t>
      </w:r>
      <w:proofErr w:type="spellEnd"/>
      <w:r>
        <w:t xml:space="preserve"> de </w:t>
      </w:r>
      <w:proofErr w:type="spellStart"/>
      <w:r>
        <w:t>contas</w:t>
      </w:r>
      <w:bookmarkEnd w:id="5"/>
      <w:proofErr w:type="spellEnd"/>
    </w:p>
    <w:p w14:paraId="2C963381" w14:textId="77777777" w:rsidR="00483C65" w:rsidRPr="009B197E" w:rsidRDefault="00483C65" w:rsidP="00483C65">
      <w:pPr>
        <w:pStyle w:val="NormalWeb"/>
        <w:spacing w:before="0" w:beforeAutospacing="0" w:after="160" w:afterAutospacing="0" w:line="360" w:lineRule="auto"/>
        <w:jc w:val="both"/>
        <w:rPr>
          <w:rFonts w:asciiTheme="minorHAnsi" w:hAnsiTheme="minorHAnsi"/>
        </w:rPr>
      </w:pPr>
    </w:p>
    <w:p w14:paraId="351C8382" w14:textId="19A5E990" w:rsidR="0020227A" w:rsidRPr="007658F3" w:rsidRDefault="0020227A" w:rsidP="666E8997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ind w:left="1134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007658F3">
        <w:rPr>
          <w:rFonts w:asciiTheme="minorHAnsi" w:hAnsiTheme="minorHAnsi"/>
          <w:color w:val="000000" w:themeColor="text1"/>
          <w:lang w:val="pt-BR"/>
        </w:rPr>
        <w:t xml:space="preserve">A documentação a seguir deverá ser enviada por e-mail ao EAP </w:t>
      </w:r>
      <w:r w:rsidR="00802785" w:rsidRPr="007658F3">
        <w:rPr>
          <w:rFonts w:asciiTheme="minorHAnsi" w:hAnsiTheme="minorHAnsi"/>
          <w:color w:val="000000" w:themeColor="text1"/>
          <w:lang w:val="pt-BR"/>
        </w:rPr>
        <w:t>(</w:t>
      </w:r>
      <w:hyperlink r:id="rId17" w:history="1">
        <w:r w:rsidR="00802785" w:rsidRPr="007658F3">
          <w:rPr>
            <w:rStyle w:val="Hyperlink"/>
            <w:rFonts w:asciiTheme="minorHAnsi" w:hAnsiTheme="minorHAnsi"/>
            <w:lang w:val="pt-BR"/>
          </w:rPr>
          <w:t>escritorio.pesquisa@unasp.edu.br</w:t>
        </w:r>
      </w:hyperlink>
      <w:r w:rsidR="00802785" w:rsidRPr="007658F3">
        <w:rPr>
          <w:rFonts w:asciiTheme="minorHAnsi" w:hAnsiTheme="minorHAnsi"/>
          <w:color w:val="000000" w:themeColor="text1"/>
          <w:lang w:val="pt-BR"/>
        </w:rPr>
        <w:t xml:space="preserve">) </w:t>
      </w:r>
      <w:r w:rsidRPr="007658F3">
        <w:rPr>
          <w:rFonts w:asciiTheme="minorHAnsi" w:hAnsiTheme="minorHAnsi"/>
          <w:color w:val="000000" w:themeColor="text1"/>
          <w:lang w:val="pt-BR"/>
        </w:rPr>
        <w:t>após o evento (o reembolso só será realizado mediante apresentação dessa documentação):</w:t>
      </w:r>
    </w:p>
    <w:p w14:paraId="2E67AF6A" w14:textId="3096B561" w:rsidR="0020227A" w:rsidRPr="007658F3" w:rsidRDefault="0020227A" w:rsidP="7CF8D306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007658F3">
        <w:rPr>
          <w:rFonts w:asciiTheme="minorHAnsi" w:hAnsiTheme="minorHAnsi"/>
          <w:color w:val="000000" w:themeColor="text1"/>
          <w:lang w:val="pt-BR"/>
        </w:rPr>
        <w:t xml:space="preserve">Cópia do </w:t>
      </w:r>
      <w:r w:rsidR="006A566B" w:rsidRPr="007658F3">
        <w:rPr>
          <w:rFonts w:asciiTheme="minorHAnsi" w:hAnsiTheme="minorHAnsi"/>
          <w:color w:val="000000" w:themeColor="text1"/>
          <w:lang w:val="pt-BR"/>
        </w:rPr>
        <w:t xml:space="preserve">comprovante de </w:t>
      </w:r>
      <w:r w:rsidR="009A0889" w:rsidRPr="007658F3">
        <w:rPr>
          <w:rFonts w:asciiTheme="minorHAnsi" w:hAnsiTheme="minorHAnsi"/>
          <w:color w:val="000000" w:themeColor="text1"/>
          <w:lang w:val="pt-BR"/>
        </w:rPr>
        <w:t>apresentação e/ou publicação</w:t>
      </w:r>
      <w:r w:rsidR="00967E24" w:rsidRPr="007658F3">
        <w:rPr>
          <w:rFonts w:asciiTheme="minorHAnsi" w:hAnsiTheme="minorHAnsi"/>
          <w:color w:val="000000" w:themeColor="text1"/>
          <w:lang w:val="pt-BR"/>
        </w:rPr>
        <w:t xml:space="preserve"> do trabalho no evento</w:t>
      </w:r>
      <w:r w:rsidR="0047637A" w:rsidRPr="007658F3">
        <w:rPr>
          <w:rFonts w:asciiTheme="minorHAnsi" w:hAnsiTheme="minorHAnsi"/>
          <w:color w:val="000000" w:themeColor="text1"/>
          <w:lang w:val="pt-BR"/>
        </w:rPr>
        <w:t>;</w:t>
      </w:r>
    </w:p>
    <w:p w14:paraId="59154BFD" w14:textId="281F1F1E" w:rsidR="0020227A" w:rsidRPr="007658F3" w:rsidRDefault="0020227A" w:rsidP="7CF8D306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007658F3">
        <w:rPr>
          <w:rFonts w:asciiTheme="minorHAnsi" w:hAnsiTheme="minorHAnsi"/>
          <w:color w:val="000000" w:themeColor="text1"/>
          <w:lang w:val="pt-BR"/>
        </w:rPr>
        <w:t xml:space="preserve">Cópia do folder ou </w:t>
      </w:r>
      <w:r w:rsidRPr="007658F3">
        <w:rPr>
          <w:rFonts w:asciiTheme="minorHAnsi" w:hAnsiTheme="minorHAnsi"/>
          <w:i/>
          <w:iCs/>
          <w:color w:val="000000" w:themeColor="text1"/>
          <w:lang w:val="pt-BR"/>
        </w:rPr>
        <w:t xml:space="preserve">link </w:t>
      </w:r>
      <w:r w:rsidRPr="007658F3">
        <w:rPr>
          <w:rFonts w:asciiTheme="minorHAnsi" w:hAnsiTheme="minorHAnsi"/>
          <w:color w:val="000000" w:themeColor="text1"/>
          <w:lang w:val="pt-BR"/>
        </w:rPr>
        <w:t>do evento;</w:t>
      </w:r>
    </w:p>
    <w:p w14:paraId="1B384568" w14:textId="64E98E32" w:rsidR="0020227A" w:rsidRPr="007658F3" w:rsidRDefault="002A6D57" w:rsidP="00565C77">
      <w:pPr>
        <w:pStyle w:val="NormalWeb"/>
        <w:numPr>
          <w:ilvl w:val="2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pt-BR"/>
        </w:rPr>
      </w:pPr>
      <w:r w:rsidRPr="007658F3">
        <w:rPr>
          <w:rFonts w:asciiTheme="minorHAnsi" w:hAnsiTheme="minorHAnsi"/>
          <w:b/>
          <w:bCs/>
          <w:lang w:val="pt-BR"/>
        </w:rPr>
        <w:t>Formulário de Orçamento/Prestação de Gastos</w:t>
      </w:r>
      <w:r w:rsidRPr="007658F3">
        <w:rPr>
          <w:rFonts w:asciiTheme="minorHAnsi" w:hAnsiTheme="minorHAnsi"/>
          <w:lang w:val="pt-BR"/>
        </w:rPr>
        <w:t xml:space="preserve"> </w:t>
      </w:r>
      <w:r w:rsidRPr="007658F3">
        <w:rPr>
          <w:rFonts w:asciiTheme="minorHAnsi" w:hAnsiTheme="minorHAnsi"/>
          <w:color w:val="000000"/>
          <w:lang w:val="pt-BR"/>
        </w:rPr>
        <w:t>de acordo com o ANEXO IV e de suas devidas comprovações</w:t>
      </w:r>
      <w:r w:rsidR="00736708" w:rsidRPr="007658F3">
        <w:rPr>
          <w:rFonts w:asciiTheme="minorHAnsi" w:hAnsiTheme="minorHAnsi"/>
          <w:color w:val="000000"/>
          <w:lang w:val="pt-BR"/>
        </w:rPr>
        <w:t xml:space="preserve"> anexadas no e-mail</w:t>
      </w:r>
      <w:r w:rsidRPr="007658F3">
        <w:rPr>
          <w:rFonts w:asciiTheme="minorHAnsi" w:hAnsiTheme="minorHAnsi"/>
          <w:color w:val="000000" w:themeColor="text1"/>
          <w:lang w:val="pt-BR"/>
        </w:rPr>
        <w:t>.</w:t>
      </w:r>
    </w:p>
    <w:p w14:paraId="6B6825DA" w14:textId="3BBD74EB" w:rsidR="009970B1" w:rsidRDefault="0020227A" w:rsidP="7CF8D306">
      <w:pPr>
        <w:pStyle w:val="NormalWeb"/>
        <w:numPr>
          <w:ilvl w:val="0"/>
          <w:numId w:val="12"/>
        </w:numPr>
        <w:tabs>
          <w:tab w:val="clear" w:pos="720"/>
          <w:tab w:val="num" w:pos="1418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 xml:space="preserve">A ausência de prestação de contas impossibilitará reembolso financeiro pré-aprovado pela seleção do docente para o auxílio, além de impossibilitar a aceitação de futuras candidaturas enquanto a prestação de contas não </w:t>
      </w:r>
      <w:r w:rsidR="006555B0">
        <w:rPr>
          <w:rFonts w:asciiTheme="minorHAnsi" w:hAnsiTheme="minorHAnsi"/>
          <w:color w:val="000000" w:themeColor="text1"/>
          <w:lang w:val="pt-BR"/>
        </w:rPr>
        <w:t>for aprovada</w:t>
      </w:r>
      <w:r w:rsidRPr="7CF8D306">
        <w:rPr>
          <w:rFonts w:asciiTheme="minorHAnsi" w:hAnsiTheme="minorHAnsi"/>
          <w:color w:val="000000" w:themeColor="text1"/>
          <w:lang w:val="pt-BR"/>
        </w:rPr>
        <w:t>;</w:t>
      </w:r>
    </w:p>
    <w:p w14:paraId="0E0753FF" w14:textId="1CD32611" w:rsidR="0020227A" w:rsidRPr="009970B1" w:rsidRDefault="0020227A" w:rsidP="7CF8D306">
      <w:pPr>
        <w:pStyle w:val="NormalWeb"/>
        <w:numPr>
          <w:ilvl w:val="0"/>
          <w:numId w:val="12"/>
        </w:numPr>
        <w:tabs>
          <w:tab w:val="clear" w:pos="720"/>
          <w:tab w:val="num" w:pos="1418"/>
        </w:tabs>
        <w:spacing w:before="0" w:beforeAutospacing="0" w:after="0" w:afterAutospacing="0" w:line="360" w:lineRule="auto"/>
        <w:ind w:left="1134" w:hanging="425"/>
        <w:jc w:val="both"/>
        <w:textAlignment w:val="baseline"/>
        <w:rPr>
          <w:rFonts w:asciiTheme="minorHAnsi" w:hAnsiTheme="minorHAnsi"/>
          <w:color w:val="000000"/>
          <w:lang w:val="pt-BR"/>
        </w:rPr>
      </w:pPr>
      <w:r w:rsidRPr="7CF8D306">
        <w:rPr>
          <w:rFonts w:asciiTheme="minorHAnsi" w:hAnsiTheme="minorHAnsi"/>
          <w:color w:val="000000" w:themeColor="text1"/>
          <w:lang w:val="pt-BR"/>
        </w:rPr>
        <w:t>O docente deverá referenciar sua afiliação ao</w:t>
      </w:r>
      <w:r w:rsidR="009B197E" w:rsidRPr="7CF8D306">
        <w:rPr>
          <w:rFonts w:asciiTheme="minorHAnsi" w:hAnsiTheme="minorHAnsi"/>
          <w:color w:val="000000" w:themeColor="text1"/>
          <w:lang w:val="pt-BR"/>
        </w:rPr>
        <w:t xml:space="preserve"> </w:t>
      </w:r>
      <w:proofErr w:type="spellStart"/>
      <w:r w:rsidRPr="7CF8D306">
        <w:rPr>
          <w:rFonts w:asciiTheme="minorHAnsi" w:hAnsiTheme="minorHAnsi"/>
          <w:color w:val="000000" w:themeColor="text1"/>
          <w:lang w:val="pt-BR"/>
        </w:rPr>
        <w:t>Unasp</w:t>
      </w:r>
      <w:proofErr w:type="spellEnd"/>
      <w:r w:rsidR="009B197E" w:rsidRPr="7CF8D306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no trabalho ou em qualquer outra produção apresentada no evento, bem como às parcerias feitas para a execução da pesquisa, destacando o apoio recebido pelo</w:t>
      </w:r>
      <w:r w:rsidR="009B197E" w:rsidRPr="7CF8D306">
        <w:rPr>
          <w:rFonts w:asciiTheme="minorHAnsi" w:hAnsiTheme="minorHAnsi"/>
          <w:color w:val="000000" w:themeColor="text1"/>
          <w:lang w:val="pt-BR"/>
        </w:rPr>
        <w:t xml:space="preserve"> </w:t>
      </w:r>
      <w:proofErr w:type="spellStart"/>
      <w:r w:rsidRPr="7CF8D306">
        <w:rPr>
          <w:rFonts w:asciiTheme="minorHAnsi" w:hAnsiTheme="minorHAnsi"/>
          <w:color w:val="000000" w:themeColor="text1"/>
          <w:lang w:val="pt-BR"/>
        </w:rPr>
        <w:t>Unasp</w:t>
      </w:r>
      <w:proofErr w:type="spellEnd"/>
      <w:r w:rsidR="009B197E" w:rsidRPr="7CF8D306">
        <w:rPr>
          <w:rFonts w:asciiTheme="minorHAnsi" w:hAnsiTheme="minorHAnsi"/>
          <w:color w:val="000000" w:themeColor="text1"/>
          <w:lang w:val="pt-BR"/>
        </w:rPr>
        <w:t xml:space="preserve"> </w:t>
      </w:r>
      <w:r w:rsidRPr="7CF8D306">
        <w:rPr>
          <w:rFonts w:asciiTheme="minorHAnsi" w:hAnsiTheme="minorHAnsi"/>
          <w:color w:val="000000" w:themeColor="text1"/>
          <w:lang w:val="pt-BR"/>
        </w:rPr>
        <w:t>para a participação no evento.</w:t>
      </w:r>
    </w:p>
    <w:p w14:paraId="4A2E0413" w14:textId="77777777" w:rsidR="0020227A" w:rsidRPr="009B197E" w:rsidRDefault="0020227A" w:rsidP="009B197E">
      <w:pPr>
        <w:spacing w:line="360" w:lineRule="auto"/>
        <w:rPr>
          <w:lang w:val="pt-BR"/>
        </w:rPr>
      </w:pPr>
    </w:p>
    <w:p w14:paraId="625F2DB5" w14:textId="368D6187" w:rsidR="0020227A" w:rsidRPr="009B197E" w:rsidRDefault="0020227A" w:rsidP="009B197E">
      <w:pPr>
        <w:pStyle w:val="Heading1"/>
        <w:rPr>
          <w:lang w:val="pt-BR"/>
        </w:rPr>
      </w:pPr>
      <w:bookmarkStart w:id="6" w:name="_Toc130222528"/>
      <w:r w:rsidRPr="5356AEEA">
        <w:rPr>
          <w:lang w:val="pt-BR"/>
        </w:rPr>
        <w:t>7. Do cronograma</w:t>
      </w:r>
      <w:bookmarkEnd w:id="6"/>
    </w:p>
    <w:p w14:paraId="10EB4ACB" w14:textId="77777777" w:rsidR="009B197E" w:rsidRPr="009B197E" w:rsidRDefault="009B197E" w:rsidP="009B197E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lang w:val="pt-BR"/>
        </w:rPr>
      </w:pPr>
    </w:p>
    <w:p w14:paraId="660E4BF5" w14:textId="5FEF44FE" w:rsidR="009B197E" w:rsidRPr="00672B86" w:rsidRDefault="0020227A" w:rsidP="00672B86">
      <w:pPr>
        <w:pStyle w:val="Normal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  <w:color w:val="000000"/>
          <w:lang w:val="pt-BR"/>
        </w:rPr>
      </w:pPr>
      <w:r w:rsidRPr="009B197E">
        <w:rPr>
          <w:rFonts w:asciiTheme="minorHAnsi" w:hAnsiTheme="minorHAnsi"/>
          <w:color w:val="000000"/>
          <w:lang w:val="pt-BR"/>
        </w:rPr>
        <w:t>Este edital será regido pelo seguinte cronograma:</w:t>
      </w:r>
    </w:p>
    <w:tbl>
      <w:tblPr>
        <w:tblW w:w="80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0"/>
        <w:gridCol w:w="3997"/>
      </w:tblGrid>
      <w:tr w:rsidR="0020227A" w:rsidRPr="00501AD8" w14:paraId="27CD5EF3" w14:textId="77777777" w:rsidTr="666E8997">
        <w:trPr>
          <w:trHeight w:val="683"/>
          <w:jc w:val="center"/>
        </w:trPr>
        <w:tc>
          <w:tcPr>
            <w:tcW w:w="80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09052" w14:textId="5723D01F" w:rsidR="0020227A" w:rsidRPr="0041190B" w:rsidRDefault="0020227A" w:rsidP="666E89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1190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CRONOGRAMA - EDITAL DE AUXÍLIO </w:t>
            </w:r>
            <w:r w:rsidR="6FD74ED5" w:rsidRPr="0041190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Pr="0041190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>PARTICIPAÇ</w:t>
            </w:r>
            <w:r w:rsidR="6FD74ED5" w:rsidRPr="0041190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 xml:space="preserve">ÕES </w:t>
            </w:r>
            <w:r w:rsidRPr="0041190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>EM EVENTOS 202</w:t>
            </w:r>
            <w:r w:rsidR="00666014" w:rsidRPr="0041190B"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pt-BR"/>
              </w:rPr>
              <w:t>3</w:t>
            </w:r>
          </w:p>
        </w:tc>
      </w:tr>
      <w:tr w:rsidR="0020227A" w:rsidRPr="009B197E" w14:paraId="6AF2CDC7" w14:textId="77777777" w:rsidTr="666E8997">
        <w:trPr>
          <w:jc w:val="center"/>
        </w:trPr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05CDC" w14:textId="77777777" w:rsidR="0020227A" w:rsidRPr="009B197E" w:rsidRDefault="0020227A" w:rsidP="009B197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>Publicação</w:t>
            </w:r>
            <w:proofErr w:type="spellEnd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>Edital</w:t>
            </w:r>
            <w:proofErr w:type="spellEnd"/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B70976" w14:textId="06A11FF3" w:rsidR="0020227A" w:rsidRPr="0041190B" w:rsidRDefault="00602E40" w:rsidP="666E89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del w:id="7" w:author="UNASP - Leticia Simoes Ferreira" w:date="2023-03-23T16:43:00Z">
              <w:r w:rsidDel="00501AD8">
                <w:rPr>
                  <w:rFonts w:asciiTheme="minorHAnsi" w:hAnsiTheme="minorHAnsi"/>
                  <w:color w:val="000000" w:themeColor="text1"/>
                  <w:sz w:val="22"/>
                  <w:szCs w:val="22"/>
                </w:rPr>
                <w:delText>7</w:delText>
              </w:r>
            </w:del>
            <w:ins w:id="8" w:author="UNASP - Leticia Simoes Ferreira" w:date="2023-03-23T16:43:00Z">
              <w:r w:rsidR="00501AD8">
                <w:rPr>
                  <w:rFonts w:asciiTheme="minorHAnsi" w:hAnsiTheme="minorHAnsi"/>
                  <w:color w:val="000000" w:themeColor="text1"/>
                  <w:sz w:val="22"/>
                  <w:szCs w:val="22"/>
                </w:rPr>
                <w:t>9</w:t>
              </w:r>
            </w:ins>
            <w:r w:rsidR="0020227A" w:rsidRPr="004119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="0041190B" w:rsidRPr="004119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março</w:t>
            </w:r>
            <w:proofErr w:type="spellEnd"/>
            <w:r w:rsidR="0020227A" w:rsidRPr="004119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de 202</w:t>
            </w:r>
            <w:r w:rsidR="00666014" w:rsidRPr="0041190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20227A" w:rsidRPr="00303DC5" w14:paraId="291ED849" w14:textId="77777777" w:rsidTr="666E8997">
        <w:trPr>
          <w:jc w:val="center"/>
        </w:trPr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D4A4B" w14:textId="77777777" w:rsidR="0020227A" w:rsidRPr="009B197E" w:rsidRDefault="0020227A" w:rsidP="009B197E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9B197E">
              <w:rPr>
                <w:rFonts w:asciiTheme="minorHAnsi" w:hAnsiTheme="minorHAnsi"/>
                <w:color w:val="000000"/>
                <w:sz w:val="22"/>
                <w:szCs w:val="22"/>
                <w:lang w:val="pt-BR"/>
              </w:rPr>
              <w:t>Período de submissão das propostas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81AF5" w14:textId="5ADF4739" w:rsidR="0020227A" w:rsidRPr="0041190B" w:rsidRDefault="0041190B" w:rsidP="666E8997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1190B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>Março</w:t>
            </w:r>
            <w:r w:rsidR="17CF33E7" w:rsidRPr="0041190B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 xml:space="preserve"> </w:t>
            </w:r>
            <w:r w:rsidR="0020227A" w:rsidRPr="0041190B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 xml:space="preserve">a </w:t>
            </w:r>
            <w:r w:rsidR="004F45C1" w:rsidRPr="0041190B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 xml:space="preserve">novembro </w:t>
            </w:r>
            <w:r w:rsidR="0020227A" w:rsidRPr="0041190B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>de 202</w:t>
            </w:r>
            <w:r w:rsidR="00666014" w:rsidRPr="0041190B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>3</w:t>
            </w:r>
          </w:p>
        </w:tc>
      </w:tr>
      <w:tr w:rsidR="0020227A" w:rsidRPr="00501AD8" w14:paraId="5FC89ABF" w14:textId="77777777" w:rsidTr="666E8997">
        <w:trPr>
          <w:jc w:val="center"/>
        </w:trPr>
        <w:tc>
          <w:tcPr>
            <w:tcW w:w="4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52DAC" w14:textId="77777777" w:rsidR="0020227A" w:rsidRPr="009B197E" w:rsidRDefault="0020227A" w:rsidP="009B197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>Divulgação</w:t>
            </w:r>
            <w:proofErr w:type="spellEnd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do </w:t>
            </w:r>
            <w:proofErr w:type="spellStart"/>
            <w:r w:rsidRPr="009B197E">
              <w:rPr>
                <w:rFonts w:asciiTheme="minorHAnsi" w:hAnsiTheme="minorHAnsi"/>
                <w:color w:val="000000"/>
                <w:sz w:val="22"/>
                <w:szCs w:val="22"/>
              </w:rPr>
              <w:t>resultado</w:t>
            </w:r>
            <w:proofErr w:type="spellEnd"/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5DB3E" w14:textId="36988D2D" w:rsidR="0020227A" w:rsidRPr="004F45C1" w:rsidRDefault="004F45C1" w:rsidP="1E6BCD3C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sz w:val="22"/>
                <w:szCs w:val="22"/>
                <w:lang w:val="pt-BR"/>
              </w:rPr>
            </w:pPr>
            <w:r w:rsidRPr="004F45C1">
              <w:rPr>
                <w:rFonts w:asciiTheme="minorHAnsi" w:hAnsiTheme="minorHAnsi"/>
                <w:color w:val="000000" w:themeColor="text1"/>
                <w:sz w:val="22"/>
                <w:szCs w:val="22"/>
                <w:lang w:val="pt-BR"/>
              </w:rPr>
              <w:t>Até 30 dias após a submissão da proposta</w:t>
            </w:r>
          </w:p>
        </w:tc>
      </w:tr>
    </w:tbl>
    <w:p w14:paraId="00A89B37" w14:textId="08B530C1" w:rsidR="009B197E" w:rsidRPr="004F45C1" w:rsidRDefault="009B197E" w:rsidP="009B197E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lang w:val="pt-BR"/>
        </w:rPr>
      </w:pPr>
    </w:p>
    <w:p w14:paraId="077474B6" w14:textId="77777777" w:rsidR="004F45C1" w:rsidRDefault="004F45C1">
      <w:pPr>
        <w:rPr>
          <w:rFonts w:eastAsia="Times New Roman" w:cstheme="majorBidi"/>
          <w:b/>
          <w:szCs w:val="32"/>
          <w:lang w:val="pt-BR"/>
        </w:rPr>
      </w:pPr>
      <w:r>
        <w:rPr>
          <w:rFonts w:eastAsia="Times New Roman"/>
          <w:lang w:val="pt-BR"/>
        </w:rPr>
        <w:br w:type="page"/>
      </w:r>
    </w:p>
    <w:p w14:paraId="51DB94AD" w14:textId="2653B2AE" w:rsidR="00854641" w:rsidRPr="00B30624" w:rsidRDefault="00854641" w:rsidP="00854641">
      <w:pPr>
        <w:pStyle w:val="Heading1"/>
        <w:jc w:val="center"/>
        <w:rPr>
          <w:rFonts w:eastAsia="Times New Roman"/>
          <w:lang w:val="pt-BR"/>
        </w:rPr>
      </w:pPr>
      <w:bookmarkStart w:id="9" w:name="_Toc130222529"/>
      <w:r w:rsidRPr="00B30624">
        <w:rPr>
          <w:rFonts w:eastAsia="Times New Roman"/>
          <w:lang w:val="pt-BR"/>
        </w:rPr>
        <w:t xml:space="preserve">ANEXO I: </w:t>
      </w:r>
      <w:r w:rsidR="00BD37D7" w:rsidRPr="00B30624">
        <w:rPr>
          <w:rFonts w:eastAsia="Times New Roman"/>
          <w:lang w:val="pt-BR"/>
        </w:rPr>
        <w:t>Declaração</w:t>
      </w:r>
      <w:r w:rsidR="00BD53DA" w:rsidRPr="00B30624">
        <w:rPr>
          <w:rFonts w:eastAsia="Times New Roman"/>
          <w:lang w:val="pt-BR"/>
        </w:rPr>
        <w:t xml:space="preserve"> de Desistência de Auxílio</w:t>
      </w:r>
      <w:r w:rsidR="00B30624" w:rsidRPr="00B30624">
        <w:rPr>
          <w:rFonts w:eastAsia="Times New Roman"/>
          <w:lang w:val="pt-BR"/>
        </w:rPr>
        <w:t xml:space="preserve"> - PROAPEV</w:t>
      </w:r>
      <w:bookmarkEnd w:id="9"/>
    </w:p>
    <w:p w14:paraId="54D4490C" w14:textId="77777777" w:rsidR="00742FD3" w:rsidRPr="00B30624" w:rsidRDefault="00742FD3" w:rsidP="00C51745">
      <w:pPr>
        <w:pStyle w:val="Heading1"/>
        <w:jc w:val="both"/>
        <w:rPr>
          <w:rFonts w:eastAsia="Times New Roman"/>
          <w:b w:val="0"/>
          <w:bCs/>
          <w:lang w:val="pt-BR"/>
        </w:rPr>
      </w:pPr>
    </w:p>
    <w:p w14:paraId="54BB6826" w14:textId="1E9EF40E" w:rsidR="00A23FD8" w:rsidRDefault="001108C0" w:rsidP="001108C0">
      <w:pPr>
        <w:spacing w:line="480" w:lineRule="auto"/>
        <w:jc w:val="both"/>
        <w:rPr>
          <w:lang w:val="pt-BR"/>
        </w:rPr>
      </w:pPr>
      <w:r w:rsidRPr="00B30624">
        <w:rPr>
          <w:rFonts w:eastAsia="Times New Roman"/>
          <w:bCs/>
          <w:lang w:val="pt-BR"/>
        </w:rPr>
        <w:t>Eu, ________________________________________, docente do curso/programa____________________ venho por meio deste abdicar da solicitação de auxílio feita por mim, no dia _____/_____/______ para o seguinte trabalho______________________________________________ cujo sou autor principal, e que seria/foi apresentado no evento_________________________________________________________ no período de __________________________________________________. O motivo de minha desistência é_______________________________________________________________</w:t>
      </w:r>
    </w:p>
    <w:p w14:paraId="2CD54E17" w14:textId="77777777" w:rsidR="00A23FD8" w:rsidRDefault="00A23FD8" w:rsidP="00A23FD8">
      <w:pPr>
        <w:rPr>
          <w:lang w:val="pt-BR"/>
        </w:rPr>
      </w:pPr>
    </w:p>
    <w:p w14:paraId="36E8BCEC" w14:textId="77777777" w:rsidR="00A23FD8" w:rsidRDefault="00A23FD8" w:rsidP="00A23FD8">
      <w:pPr>
        <w:rPr>
          <w:lang w:val="pt-BR"/>
        </w:rPr>
      </w:pPr>
    </w:p>
    <w:p w14:paraId="5402B67C" w14:textId="77777777" w:rsidR="00A23FD8" w:rsidRDefault="00A23FD8" w:rsidP="00A23FD8">
      <w:pPr>
        <w:rPr>
          <w:lang w:val="pt-BR"/>
        </w:rPr>
      </w:pPr>
    </w:p>
    <w:p w14:paraId="5FCE993F" w14:textId="77777777" w:rsidR="00A23FD8" w:rsidRDefault="00A23FD8" w:rsidP="00A23FD8">
      <w:pPr>
        <w:rPr>
          <w:lang w:val="pt-BR"/>
        </w:rPr>
      </w:pPr>
    </w:p>
    <w:p w14:paraId="2D9018E2" w14:textId="77777777" w:rsidR="00A23FD8" w:rsidRDefault="00A23FD8" w:rsidP="00A23FD8">
      <w:pPr>
        <w:rPr>
          <w:lang w:val="pt-BR"/>
        </w:rPr>
      </w:pPr>
    </w:p>
    <w:p w14:paraId="7859B74D" w14:textId="77777777" w:rsidR="00A23FD8" w:rsidRDefault="00A23FD8" w:rsidP="00A23FD8">
      <w:pPr>
        <w:rPr>
          <w:lang w:val="pt-BR"/>
        </w:rPr>
      </w:pPr>
    </w:p>
    <w:p w14:paraId="5822A268" w14:textId="21B69C34" w:rsidR="00A23FD8" w:rsidRDefault="00AF300D" w:rsidP="00A23FD8">
      <w:pPr>
        <w:rPr>
          <w:lang w:val="pt-BR"/>
        </w:rPr>
      </w:pPr>
      <w:r>
        <w:rPr>
          <w:lang w:val="pt-BR"/>
        </w:rPr>
        <w:t>Data: _____/______/______                      Assinatura:_____________________________</w:t>
      </w:r>
    </w:p>
    <w:p w14:paraId="4F81CD26" w14:textId="77777777" w:rsidR="00A23FD8" w:rsidRDefault="00A23FD8" w:rsidP="00A23FD8">
      <w:pPr>
        <w:rPr>
          <w:lang w:val="pt-BR"/>
        </w:rPr>
      </w:pPr>
    </w:p>
    <w:p w14:paraId="672E4F72" w14:textId="77777777" w:rsidR="00A23FD8" w:rsidRDefault="00A23FD8" w:rsidP="00A23FD8">
      <w:pPr>
        <w:rPr>
          <w:lang w:val="pt-BR"/>
        </w:rPr>
      </w:pPr>
    </w:p>
    <w:p w14:paraId="0E58642C" w14:textId="77777777" w:rsidR="00A23FD8" w:rsidRDefault="00A23FD8" w:rsidP="00A23FD8">
      <w:pPr>
        <w:rPr>
          <w:lang w:val="pt-BR"/>
        </w:rPr>
      </w:pPr>
    </w:p>
    <w:p w14:paraId="0B952E2A" w14:textId="77777777" w:rsidR="001108C0" w:rsidRDefault="001108C0" w:rsidP="00A23FD8">
      <w:pPr>
        <w:rPr>
          <w:lang w:val="pt-BR"/>
        </w:rPr>
      </w:pPr>
    </w:p>
    <w:p w14:paraId="520808E1" w14:textId="77777777" w:rsidR="001108C0" w:rsidRDefault="001108C0" w:rsidP="00A23FD8">
      <w:pPr>
        <w:rPr>
          <w:lang w:val="pt-BR"/>
        </w:rPr>
      </w:pPr>
    </w:p>
    <w:p w14:paraId="33A46A9C" w14:textId="77777777" w:rsidR="001108C0" w:rsidRDefault="001108C0" w:rsidP="00A23FD8">
      <w:pPr>
        <w:rPr>
          <w:lang w:val="pt-BR"/>
        </w:rPr>
      </w:pPr>
    </w:p>
    <w:p w14:paraId="5B3C0AE6" w14:textId="77777777" w:rsidR="001108C0" w:rsidRDefault="001108C0" w:rsidP="00A23FD8">
      <w:pPr>
        <w:rPr>
          <w:lang w:val="pt-BR"/>
        </w:rPr>
      </w:pPr>
    </w:p>
    <w:p w14:paraId="709E0FE8" w14:textId="77777777" w:rsidR="001108C0" w:rsidRDefault="001108C0" w:rsidP="00A23FD8">
      <w:pPr>
        <w:rPr>
          <w:lang w:val="pt-BR"/>
        </w:rPr>
      </w:pPr>
    </w:p>
    <w:p w14:paraId="7068F8EF" w14:textId="77777777" w:rsidR="00A23FD8" w:rsidRPr="00A23FD8" w:rsidRDefault="00A23FD8" w:rsidP="00A23FD8">
      <w:pPr>
        <w:rPr>
          <w:lang w:val="pt-BR"/>
        </w:rPr>
      </w:pPr>
    </w:p>
    <w:p w14:paraId="0FC9C253" w14:textId="5B4F45A7" w:rsidR="00DB4430" w:rsidRPr="00B30624" w:rsidRDefault="00DB4430" w:rsidP="00DB4430">
      <w:pPr>
        <w:pStyle w:val="Heading1"/>
        <w:jc w:val="center"/>
        <w:rPr>
          <w:rFonts w:eastAsia="Times New Roman"/>
          <w:lang w:val="pt-BR"/>
        </w:rPr>
      </w:pPr>
      <w:bookmarkStart w:id="10" w:name="_Toc130222530"/>
      <w:r w:rsidRPr="00B30624">
        <w:rPr>
          <w:rFonts w:eastAsia="Times New Roman"/>
          <w:lang w:val="pt-BR"/>
        </w:rPr>
        <w:t xml:space="preserve">ANEXO II: Formulário de </w:t>
      </w:r>
      <w:r w:rsidR="00821ACA" w:rsidRPr="00B30624">
        <w:rPr>
          <w:rFonts w:eastAsia="Times New Roman"/>
          <w:lang w:val="pt-BR"/>
        </w:rPr>
        <w:t>Divulgação</w:t>
      </w:r>
      <w:r w:rsidR="00B30624">
        <w:rPr>
          <w:rFonts w:eastAsia="Times New Roman"/>
          <w:lang w:val="pt-BR"/>
        </w:rPr>
        <w:t xml:space="preserve"> PROAPEV</w:t>
      </w:r>
      <w:r w:rsidR="00821ACA" w:rsidRPr="00B30624">
        <w:rPr>
          <w:rFonts w:eastAsia="Times New Roman"/>
          <w:lang w:val="pt-BR"/>
        </w:rPr>
        <w:t xml:space="preserve"> (optativo)</w:t>
      </w:r>
      <w:bookmarkEnd w:id="10"/>
      <w:r w:rsidR="00B30624">
        <w:rPr>
          <w:rFonts w:eastAsia="Times New Roman"/>
          <w:lang w:val="pt-B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0"/>
      </w:tblGrid>
      <w:tr w:rsidR="00E737F6" w:rsidRPr="00B30624" w14:paraId="781FA007" w14:textId="646A45A3" w:rsidTr="00E737F6">
        <w:tc>
          <w:tcPr>
            <w:tcW w:w="1980" w:type="dxa"/>
            <w:shd w:val="clear" w:color="auto" w:fill="D9E2F3" w:themeFill="accent1" w:themeFillTint="33"/>
          </w:tcPr>
          <w:p w14:paraId="4E4CECA7" w14:textId="5F7B2CD9" w:rsidR="00E737F6" w:rsidRPr="00B30624" w:rsidRDefault="00E737F6" w:rsidP="001108C0">
            <w:pPr>
              <w:rPr>
                <w:lang w:val="pt-BR"/>
              </w:rPr>
            </w:pPr>
            <w:r w:rsidRPr="00B30624">
              <w:rPr>
                <w:lang w:val="pt-BR"/>
              </w:rPr>
              <w:t>Nome do docente:</w:t>
            </w:r>
          </w:p>
        </w:tc>
        <w:tc>
          <w:tcPr>
            <w:tcW w:w="7030" w:type="dxa"/>
          </w:tcPr>
          <w:p w14:paraId="5BFE7533" w14:textId="77777777" w:rsidR="00E737F6" w:rsidRPr="00B30624" w:rsidRDefault="00E737F6" w:rsidP="006023B1">
            <w:pPr>
              <w:pStyle w:val="Heading1"/>
              <w:rPr>
                <w:rFonts w:eastAsia="Times New Roman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E737F6" w:rsidRPr="00B30624" w14:paraId="0B1DD9E2" w14:textId="156FC2C1" w:rsidTr="00E737F6">
        <w:tc>
          <w:tcPr>
            <w:tcW w:w="1980" w:type="dxa"/>
            <w:shd w:val="clear" w:color="auto" w:fill="D9E2F3" w:themeFill="accent1" w:themeFillTint="33"/>
          </w:tcPr>
          <w:p w14:paraId="682FA187" w14:textId="77777777" w:rsidR="00E737F6" w:rsidRPr="00B30624" w:rsidRDefault="00E737F6" w:rsidP="001108C0">
            <w:pPr>
              <w:rPr>
                <w:lang w:val="pt-BR"/>
              </w:rPr>
            </w:pPr>
            <w:r w:rsidRPr="00B30624">
              <w:rPr>
                <w:lang w:val="pt-BR"/>
              </w:rPr>
              <w:t>Nome do evento:</w:t>
            </w:r>
          </w:p>
          <w:p w14:paraId="704B12D1" w14:textId="144CFA6B" w:rsidR="00E737F6" w:rsidRPr="00B30624" w:rsidRDefault="00E737F6" w:rsidP="001108C0">
            <w:pPr>
              <w:rPr>
                <w:b/>
                <w:lang w:val="pt-BR"/>
              </w:rPr>
            </w:pPr>
          </w:p>
        </w:tc>
        <w:tc>
          <w:tcPr>
            <w:tcW w:w="7030" w:type="dxa"/>
          </w:tcPr>
          <w:p w14:paraId="7B8F16AA" w14:textId="77777777" w:rsidR="00E737F6" w:rsidRPr="00B30624" w:rsidRDefault="00E737F6" w:rsidP="003B715B">
            <w:pPr>
              <w:pStyle w:val="Heading1"/>
              <w:rPr>
                <w:rFonts w:eastAsia="Times New Roman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E737F6" w:rsidRPr="00B30624" w14:paraId="112C36F0" w14:textId="36CE5B83" w:rsidTr="00E737F6">
        <w:tc>
          <w:tcPr>
            <w:tcW w:w="1980" w:type="dxa"/>
            <w:shd w:val="clear" w:color="auto" w:fill="D9E2F3" w:themeFill="accent1" w:themeFillTint="33"/>
          </w:tcPr>
          <w:p w14:paraId="133C739E" w14:textId="448720BF" w:rsidR="00E737F6" w:rsidRPr="00B30624" w:rsidRDefault="00E737F6" w:rsidP="001108C0">
            <w:pPr>
              <w:rPr>
                <w:lang w:val="pt-BR"/>
              </w:rPr>
            </w:pPr>
            <w:r w:rsidRPr="00B30624">
              <w:rPr>
                <w:lang w:val="pt-BR"/>
              </w:rPr>
              <w:t>Período do evento:</w:t>
            </w:r>
          </w:p>
        </w:tc>
        <w:tc>
          <w:tcPr>
            <w:tcW w:w="7030" w:type="dxa"/>
          </w:tcPr>
          <w:p w14:paraId="25998E7A" w14:textId="77777777" w:rsidR="00E737F6" w:rsidRPr="00B30624" w:rsidRDefault="00E737F6" w:rsidP="003B715B">
            <w:pPr>
              <w:pStyle w:val="Heading1"/>
              <w:rPr>
                <w:rFonts w:eastAsia="Times New Roman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E737F6" w:rsidRPr="00B30624" w14:paraId="20595FC6" w14:textId="7915CAB2" w:rsidTr="00E737F6">
        <w:tc>
          <w:tcPr>
            <w:tcW w:w="1980" w:type="dxa"/>
            <w:shd w:val="clear" w:color="auto" w:fill="D9E2F3" w:themeFill="accent1" w:themeFillTint="33"/>
          </w:tcPr>
          <w:p w14:paraId="7713E9C2" w14:textId="77777777" w:rsidR="00E737F6" w:rsidRPr="00B30624" w:rsidRDefault="00E737F6" w:rsidP="001108C0">
            <w:pPr>
              <w:rPr>
                <w:lang w:val="pt-BR"/>
              </w:rPr>
            </w:pPr>
            <w:r w:rsidRPr="00B30624">
              <w:rPr>
                <w:lang w:val="pt-BR"/>
              </w:rPr>
              <w:t>Tema da pesquisa:</w:t>
            </w:r>
          </w:p>
          <w:p w14:paraId="6844540D" w14:textId="06549CE6" w:rsidR="00E737F6" w:rsidRPr="00B30624" w:rsidRDefault="00E737F6" w:rsidP="001108C0">
            <w:pPr>
              <w:rPr>
                <w:b/>
                <w:lang w:val="pt-BR"/>
              </w:rPr>
            </w:pPr>
          </w:p>
        </w:tc>
        <w:tc>
          <w:tcPr>
            <w:tcW w:w="7030" w:type="dxa"/>
          </w:tcPr>
          <w:p w14:paraId="540E026D" w14:textId="77777777" w:rsidR="00E737F6" w:rsidRPr="00B30624" w:rsidRDefault="00E737F6" w:rsidP="003B715B">
            <w:pPr>
              <w:pStyle w:val="Heading1"/>
              <w:rPr>
                <w:rFonts w:eastAsia="Times New Roman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E737F6" w:rsidRPr="00B30624" w14:paraId="09B515BF" w14:textId="69D55E2A" w:rsidTr="00E737F6">
        <w:tc>
          <w:tcPr>
            <w:tcW w:w="1980" w:type="dxa"/>
            <w:shd w:val="clear" w:color="auto" w:fill="D9E2F3" w:themeFill="accent1" w:themeFillTint="33"/>
          </w:tcPr>
          <w:p w14:paraId="41E4B2D2" w14:textId="77777777" w:rsidR="00E737F6" w:rsidRPr="00B30624" w:rsidRDefault="00E737F6" w:rsidP="001108C0">
            <w:pPr>
              <w:rPr>
                <w:lang w:val="pt-BR"/>
              </w:rPr>
            </w:pPr>
            <w:r w:rsidRPr="00B30624">
              <w:rPr>
                <w:lang w:val="pt-BR"/>
              </w:rPr>
              <w:t>Alunos envolvidos:</w:t>
            </w:r>
          </w:p>
          <w:p w14:paraId="711D667A" w14:textId="77777777" w:rsidR="00E737F6" w:rsidRPr="00B30624" w:rsidRDefault="00E737F6" w:rsidP="001108C0">
            <w:pPr>
              <w:rPr>
                <w:b/>
                <w:lang w:val="pt-BR"/>
              </w:rPr>
            </w:pPr>
          </w:p>
          <w:p w14:paraId="1FBBFBBC" w14:textId="7DAD0172" w:rsidR="00E737F6" w:rsidRPr="00B30624" w:rsidRDefault="00E737F6" w:rsidP="001108C0">
            <w:pPr>
              <w:rPr>
                <w:b/>
                <w:lang w:val="pt-BR"/>
              </w:rPr>
            </w:pPr>
          </w:p>
        </w:tc>
        <w:tc>
          <w:tcPr>
            <w:tcW w:w="7030" w:type="dxa"/>
          </w:tcPr>
          <w:p w14:paraId="398A6CE4" w14:textId="77777777" w:rsidR="00E737F6" w:rsidRPr="00B30624" w:rsidRDefault="00E737F6" w:rsidP="003B715B">
            <w:pPr>
              <w:pStyle w:val="Heading1"/>
              <w:rPr>
                <w:rFonts w:eastAsia="Times New Roman"/>
                <w:b w:val="0"/>
                <w:bCs/>
                <w:sz w:val="22"/>
                <w:szCs w:val="22"/>
                <w:lang w:val="pt-BR"/>
              </w:rPr>
            </w:pPr>
          </w:p>
        </w:tc>
      </w:tr>
      <w:tr w:rsidR="00E737F6" w14:paraId="1433CC2B" w14:textId="61988689" w:rsidTr="00E737F6">
        <w:tc>
          <w:tcPr>
            <w:tcW w:w="1980" w:type="dxa"/>
            <w:shd w:val="clear" w:color="auto" w:fill="D9E2F3" w:themeFill="accent1" w:themeFillTint="33"/>
          </w:tcPr>
          <w:p w14:paraId="34E80E96" w14:textId="77777777" w:rsidR="00E737F6" w:rsidRPr="00E737F6" w:rsidRDefault="00E737F6" w:rsidP="001108C0">
            <w:pPr>
              <w:rPr>
                <w:lang w:val="pt-BR"/>
              </w:rPr>
            </w:pPr>
            <w:r w:rsidRPr="00B30624">
              <w:rPr>
                <w:lang w:val="pt-BR"/>
              </w:rPr>
              <w:t>Impactos da pesquisa:</w:t>
            </w:r>
          </w:p>
          <w:p w14:paraId="0506E403" w14:textId="77777777" w:rsidR="00E737F6" w:rsidRPr="00E737F6" w:rsidRDefault="00E737F6" w:rsidP="001108C0">
            <w:pPr>
              <w:rPr>
                <w:b/>
                <w:lang w:val="pt-BR"/>
              </w:rPr>
            </w:pPr>
          </w:p>
          <w:p w14:paraId="04CF1AEF" w14:textId="77777777" w:rsidR="00E737F6" w:rsidRPr="00E737F6" w:rsidRDefault="00E737F6" w:rsidP="001108C0">
            <w:pPr>
              <w:rPr>
                <w:b/>
                <w:lang w:val="pt-BR"/>
              </w:rPr>
            </w:pPr>
          </w:p>
          <w:p w14:paraId="030FE794" w14:textId="7465EA01" w:rsidR="00E737F6" w:rsidRPr="00E737F6" w:rsidRDefault="00E737F6" w:rsidP="001108C0">
            <w:pPr>
              <w:rPr>
                <w:b/>
                <w:lang w:val="pt-BR"/>
              </w:rPr>
            </w:pPr>
          </w:p>
        </w:tc>
        <w:tc>
          <w:tcPr>
            <w:tcW w:w="7030" w:type="dxa"/>
          </w:tcPr>
          <w:p w14:paraId="336E1887" w14:textId="77777777" w:rsidR="00E737F6" w:rsidRPr="00E737F6" w:rsidRDefault="00E737F6" w:rsidP="003B715B">
            <w:pPr>
              <w:pStyle w:val="Heading1"/>
              <w:rPr>
                <w:rFonts w:eastAsia="Times New Roman"/>
                <w:b w:val="0"/>
                <w:bCs/>
                <w:sz w:val="22"/>
                <w:szCs w:val="22"/>
                <w:lang w:val="pt-BR"/>
              </w:rPr>
            </w:pPr>
          </w:p>
        </w:tc>
      </w:tr>
    </w:tbl>
    <w:p w14:paraId="7960C9CD" w14:textId="77777777" w:rsidR="00854641" w:rsidRDefault="00854641" w:rsidP="003B715B">
      <w:pPr>
        <w:pStyle w:val="Heading1"/>
        <w:rPr>
          <w:rFonts w:eastAsia="Times New Roman"/>
          <w:lang w:val="pt-BR"/>
        </w:rPr>
      </w:pPr>
    </w:p>
    <w:p w14:paraId="2BA627AF" w14:textId="77777777" w:rsidR="00854641" w:rsidRDefault="00854641" w:rsidP="009B197E">
      <w:pPr>
        <w:pStyle w:val="Heading1"/>
        <w:jc w:val="center"/>
        <w:rPr>
          <w:rFonts w:eastAsia="Times New Roman"/>
          <w:lang w:val="pt-BR"/>
        </w:rPr>
      </w:pPr>
    </w:p>
    <w:p w14:paraId="344E1475" w14:textId="77777777" w:rsidR="009213EE" w:rsidRDefault="009213EE" w:rsidP="009213EE">
      <w:pPr>
        <w:rPr>
          <w:lang w:val="pt-BR"/>
        </w:rPr>
      </w:pPr>
    </w:p>
    <w:p w14:paraId="168574E4" w14:textId="77777777" w:rsidR="009213EE" w:rsidRPr="009213EE" w:rsidRDefault="009213EE" w:rsidP="009213EE">
      <w:pPr>
        <w:rPr>
          <w:lang w:val="pt-BR"/>
        </w:rPr>
      </w:pPr>
    </w:p>
    <w:p w14:paraId="4ED06C23" w14:textId="77777777" w:rsidR="00854641" w:rsidRDefault="00854641" w:rsidP="009B197E">
      <w:pPr>
        <w:pStyle w:val="Heading1"/>
        <w:jc w:val="center"/>
        <w:rPr>
          <w:rFonts w:eastAsia="Times New Roman"/>
          <w:lang w:val="pt-BR"/>
        </w:rPr>
      </w:pPr>
    </w:p>
    <w:p w14:paraId="78E17802" w14:textId="77777777" w:rsidR="00854641" w:rsidRDefault="00854641" w:rsidP="009B197E">
      <w:pPr>
        <w:pStyle w:val="Heading1"/>
        <w:jc w:val="center"/>
        <w:rPr>
          <w:rFonts w:eastAsia="Times New Roman"/>
          <w:lang w:val="pt-BR"/>
        </w:rPr>
      </w:pPr>
    </w:p>
    <w:p w14:paraId="4F370CD8" w14:textId="77777777" w:rsidR="00854641" w:rsidRDefault="00854641" w:rsidP="009B197E">
      <w:pPr>
        <w:pStyle w:val="Heading1"/>
        <w:jc w:val="center"/>
        <w:rPr>
          <w:rFonts w:eastAsia="Times New Roman"/>
          <w:lang w:val="pt-BR"/>
        </w:rPr>
      </w:pPr>
    </w:p>
    <w:p w14:paraId="7D181347" w14:textId="77777777" w:rsidR="00854641" w:rsidRDefault="00854641" w:rsidP="009B197E">
      <w:pPr>
        <w:pStyle w:val="Heading1"/>
        <w:jc w:val="center"/>
        <w:rPr>
          <w:rFonts w:eastAsia="Times New Roman"/>
          <w:lang w:val="pt-BR"/>
        </w:rPr>
      </w:pPr>
    </w:p>
    <w:p w14:paraId="0E2A63E3" w14:textId="77777777" w:rsidR="00854641" w:rsidRDefault="00854641" w:rsidP="009B197E">
      <w:pPr>
        <w:pStyle w:val="Heading1"/>
        <w:jc w:val="center"/>
        <w:rPr>
          <w:rFonts w:eastAsia="Times New Roman"/>
          <w:lang w:val="pt-BR"/>
        </w:rPr>
      </w:pPr>
    </w:p>
    <w:p w14:paraId="755A4F6A" w14:textId="77777777" w:rsidR="009213EE" w:rsidRDefault="009213EE" w:rsidP="009213EE">
      <w:pPr>
        <w:rPr>
          <w:lang w:val="pt-BR"/>
        </w:rPr>
      </w:pPr>
    </w:p>
    <w:p w14:paraId="001F70DA" w14:textId="77777777" w:rsidR="009213EE" w:rsidRPr="009213EE" w:rsidRDefault="009213EE" w:rsidP="009213EE">
      <w:pPr>
        <w:rPr>
          <w:lang w:val="pt-BR"/>
        </w:rPr>
      </w:pPr>
    </w:p>
    <w:p w14:paraId="357917DB" w14:textId="77777777" w:rsidR="009213EE" w:rsidRDefault="009213EE" w:rsidP="009B197E">
      <w:pPr>
        <w:pStyle w:val="Heading1"/>
        <w:jc w:val="center"/>
        <w:rPr>
          <w:rFonts w:eastAsia="Times New Roman"/>
          <w:lang w:val="pt-BR"/>
        </w:rPr>
      </w:pPr>
    </w:p>
    <w:p w14:paraId="2F908AA7" w14:textId="70F6571E" w:rsidR="009B197E" w:rsidRPr="009B197E" w:rsidRDefault="009B197E" w:rsidP="009B197E">
      <w:pPr>
        <w:pStyle w:val="Heading1"/>
        <w:jc w:val="center"/>
        <w:rPr>
          <w:rFonts w:eastAsia="Times New Roman"/>
          <w:lang w:val="pt-BR"/>
        </w:rPr>
      </w:pPr>
      <w:bookmarkStart w:id="11" w:name="_Toc130222531"/>
      <w:r w:rsidRPr="1E6BCD3C">
        <w:rPr>
          <w:rFonts w:eastAsia="Times New Roman"/>
          <w:lang w:val="pt-BR"/>
        </w:rPr>
        <w:t xml:space="preserve">ANEXO </w:t>
      </w:r>
      <w:r w:rsidR="009970B1" w:rsidRPr="1E6BCD3C">
        <w:rPr>
          <w:rFonts w:eastAsia="Times New Roman"/>
          <w:lang w:val="pt-BR"/>
        </w:rPr>
        <w:t>I</w:t>
      </w:r>
      <w:r w:rsidR="003B715B">
        <w:rPr>
          <w:rFonts w:eastAsia="Times New Roman"/>
          <w:lang w:val="pt-BR"/>
        </w:rPr>
        <w:t>I</w:t>
      </w:r>
      <w:r w:rsidR="00854641">
        <w:rPr>
          <w:rFonts w:eastAsia="Times New Roman"/>
          <w:lang w:val="pt-BR"/>
        </w:rPr>
        <w:t>I</w:t>
      </w:r>
      <w:r w:rsidRPr="1E6BCD3C">
        <w:rPr>
          <w:rFonts w:eastAsia="Times New Roman"/>
          <w:lang w:val="pt-BR"/>
        </w:rPr>
        <w:t>: Formulário de</w:t>
      </w:r>
      <w:r w:rsidR="007E4487">
        <w:rPr>
          <w:rFonts w:eastAsia="Times New Roman"/>
          <w:lang w:val="pt-BR"/>
        </w:rPr>
        <w:t xml:space="preserve"> Solicitação de A</w:t>
      </w:r>
      <w:r w:rsidRPr="1E6BCD3C">
        <w:rPr>
          <w:rFonts w:eastAsia="Times New Roman"/>
          <w:lang w:val="pt-BR"/>
        </w:rPr>
        <w:t xml:space="preserve">uxílio </w:t>
      </w:r>
      <w:r w:rsidR="104454A3" w:rsidRPr="1E6BCD3C">
        <w:rPr>
          <w:rFonts w:eastAsia="Times New Roman"/>
          <w:lang w:val="pt-BR"/>
        </w:rPr>
        <w:t>à</w:t>
      </w:r>
      <w:r w:rsidR="2097F70D" w:rsidRPr="1E6BCD3C">
        <w:rPr>
          <w:rFonts w:eastAsia="Times New Roman"/>
          <w:lang w:val="pt-BR"/>
        </w:rPr>
        <w:t xml:space="preserve"> </w:t>
      </w:r>
      <w:r w:rsidR="007E4487">
        <w:rPr>
          <w:rFonts w:eastAsia="Times New Roman"/>
          <w:lang w:val="pt-BR"/>
        </w:rPr>
        <w:t>P</w:t>
      </w:r>
      <w:r w:rsidRPr="1E6BCD3C">
        <w:rPr>
          <w:rFonts w:eastAsia="Times New Roman"/>
          <w:lang w:val="pt-BR"/>
        </w:rPr>
        <w:t>articipaç</w:t>
      </w:r>
      <w:r w:rsidR="3BFD167D" w:rsidRPr="1E6BCD3C">
        <w:rPr>
          <w:rFonts w:eastAsia="Times New Roman"/>
          <w:lang w:val="pt-BR"/>
        </w:rPr>
        <w:t>ão</w:t>
      </w:r>
      <w:r w:rsidRPr="1E6BCD3C">
        <w:rPr>
          <w:rFonts w:eastAsia="Times New Roman"/>
          <w:lang w:val="pt-BR"/>
        </w:rPr>
        <w:t xml:space="preserve"> em </w:t>
      </w:r>
      <w:r w:rsidR="007E4487">
        <w:rPr>
          <w:rFonts w:eastAsia="Times New Roman"/>
          <w:lang w:val="pt-BR"/>
        </w:rPr>
        <w:t>E</w:t>
      </w:r>
      <w:r w:rsidRPr="1E6BCD3C">
        <w:rPr>
          <w:rFonts w:eastAsia="Times New Roman"/>
          <w:lang w:val="pt-BR"/>
        </w:rPr>
        <w:t>ventos</w:t>
      </w:r>
      <w:bookmarkEnd w:id="11"/>
    </w:p>
    <w:tbl>
      <w:tblPr>
        <w:tblW w:w="93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56"/>
        <w:gridCol w:w="56"/>
        <w:gridCol w:w="56"/>
        <w:gridCol w:w="56"/>
        <w:gridCol w:w="358"/>
        <w:gridCol w:w="358"/>
        <w:gridCol w:w="358"/>
        <w:gridCol w:w="111"/>
        <w:gridCol w:w="1199"/>
        <w:gridCol w:w="236"/>
        <w:gridCol w:w="4318"/>
        <w:gridCol w:w="299"/>
        <w:gridCol w:w="47"/>
        <w:gridCol w:w="196"/>
        <w:gridCol w:w="103"/>
        <w:gridCol w:w="196"/>
      </w:tblGrid>
      <w:tr w:rsidR="009B197E" w:rsidRPr="009B197E" w14:paraId="778EDB4E" w14:textId="77777777" w:rsidTr="007C681F">
        <w:trPr>
          <w:gridAfter w:val="5"/>
          <w:wAfter w:w="841" w:type="dxa"/>
        </w:trPr>
        <w:tc>
          <w:tcPr>
            <w:tcW w:w="851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E67C0" w14:textId="71C3F171" w:rsidR="009B197E" w:rsidRPr="00E8447D" w:rsidRDefault="70AFCC62" w:rsidP="00E8447D">
            <w:p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0E8447D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t xml:space="preserve">1. </w:t>
            </w:r>
            <w:r w:rsidR="009B197E" w:rsidRPr="00E8447D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t>IDENTIFICAÇÃO DO SOLICITANTE</w:t>
            </w:r>
          </w:p>
        </w:tc>
      </w:tr>
      <w:tr w:rsidR="00E8447D" w:rsidRPr="009B197E" w14:paraId="316F0D0A" w14:textId="77777777" w:rsidTr="007C681F">
        <w:trPr>
          <w:gridAfter w:val="5"/>
          <w:wAfter w:w="841" w:type="dxa"/>
        </w:trPr>
        <w:tc>
          <w:tcPr>
            <w:tcW w:w="1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4622" w14:textId="77777777" w:rsidR="00E8447D" w:rsidRPr="009B197E" w:rsidRDefault="00E8447D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NOME: </w:t>
            </w:r>
          </w:p>
        </w:tc>
        <w:tc>
          <w:tcPr>
            <w:tcW w:w="71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24508" w14:textId="77777777" w:rsidR="00E8447D" w:rsidRPr="009B197E" w:rsidRDefault="00E8447D" w:rsidP="009B197E">
            <w:pPr>
              <w:rPr>
                <w:rFonts w:eastAsia="Times New Roman" w:cs="Times New Roman"/>
              </w:rPr>
            </w:pPr>
          </w:p>
        </w:tc>
      </w:tr>
      <w:tr w:rsidR="00E8447D" w:rsidRPr="009B197E" w14:paraId="60D07AB1" w14:textId="77777777" w:rsidTr="007C681F">
        <w:trPr>
          <w:gridAfter w:val="5"/>
          <w:wAfter w:w="841" w:type="dxa"/>
        </w:trPr>
        <w:tc>
          <w:tcPr>
            <w:tcW w:w="1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3F6E7" w14:textId="78A44586" w:rsidR="00E8447D" w:rsidRPr="009B197E" w:rsidRDefault="00E8447D" w:rsidP="009B197E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CELULAR:</w:t>
            </w:r>
          </w:p>
        </w:tc>
        <w:tc>
          <w:tcPr>
            <w:tcW w:w="71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7D558" w14:textId="77777777" w:rsidR="00E8447D" w:rsidRPr="009B197E" w:rsidRDefault="00E8447D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058074A2" w14:textId="77777777" w:rsidTr="007C681F">
        <w:trPr>
          <w:gridAfter w:val="5"/>
          <w:wAfter w:w="841" w:type="dxa"/>
        </w:trPr>
        <w:tc>
          <w:tcPr>
            <w:tcW w:w="1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BD74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1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3ED39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C959A8" w:rsidRPr="009B197E" w14:paraId="0AE97282" w14:textId="77777777" w:rsidTr="007C681F">
        <w:trPr>
          <w:gridAfter w:val="5"/>
          <w:wAfter w:w="841" w:type="dxa"/>
        </w:trPr>
        <w:tc>
          <w:tcPr>
            <w:tcW w:w="1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BD08" w14:textId="7793897E" w:rsidR="00C959A8" w:rsidRPr="009B197E" w:rsidRDefault="00C959A8" w:rsidP="009B197E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CURSO OU PRO</w:t>
            </w:r>
            <w:r w:rsidR="00E8447D">
              <w:rPr>
                <w:rFonts w:eastAsia="Times New Roman" w:cs="Times New Roman"/>
                <w:color w:val="000000"/>
                <w:sz w:val="22"/>
                <w:szCs w:val="22"/>
              </w:rPr>
              <w:t>GRAMA:</w:t>
            </w:r>
          </w:p>
        </w:tc>
        <w:tc>
          <w:tcPr>
            <w:tcW w:w="716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2DA9D" w14:textId="77777777" w:rsidR="00C959A8" w:rsidRPr="009B197E" w:rsidRDefault="00C959A8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41EF4C0B" w14:textId="77777777" w:rsidTr="007C681F">
        <w:trPr>
          <w:gridAfter w:val="4"/>
          <w:wAfter w:w="542" w:type="dxa"/>
        </w:trPr>
        <w:tc>
          <w:tcPr>
            <w:tcW w:w="135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724EC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224" w:type="dxa"/>
            <w:gridSpan w:val="4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042CF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FC734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A0515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1E5C0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7B88A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34DF0FD5" w14:textId="77777777" w:rsidTr="007C681F">
        <w:trPr>
          <w:gridAfter w:val="2"/>
          <w:wAfter w:w="299" w:type="dxa"/>
        </w:trPr>
        <w:tc>
          <w:tcPr>
            <w:tcW w:w="8518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0788" w14:textId="02A2C8C3" w:rsidR="009B197E" w:rsidRPr="00E8447D" w:rsidRDefault="079298EC" w:rsidP="00E8447D">
            <w:p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0E8447D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t>2.</w:t>
            </w:r>
            <w:r w:rsidR="009B197E" w:rsidRPr="00E8447D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t xml:space="preserve"> INFORMAÇÕES DO EVENTO</w:t>
            </w:r>
          </w:p>
        </w:tc>
        <w:tc>
          <w:tcPr>
            <w:tcW w:w="346" w:type="dxa"/>
            <w:gridSpan w:val="2"/>
            <w:vAlign w:val="center"/>
            <w:hideMark/>
          </w:tcPr>
          <w:p w14:paraId="373EB576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vAlign w:val="center"/>
            <w:hideMark/>
          </w:tcPr>
          <w:p w14:paraId="7BC44D86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50B04A1D" w14:textId="77777777" w:rsidTr="007C681F">
        <w:trPr>
          <w:gridAfter w:val="2"/>
          <w:wAfter w:w="299" w:type="dxa"/>
          <w:trHeight w:val="885"/>
        </w:trPr>
        <w:tc>
          <w:tcPr>
            <w:tcW w:w="14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257C" w14:textId="352FECD0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EVENTO: </w:t>
            </w:r>
          </w:p>
        </w:tc>
        <w:tc>
          <w:tcPr>
            <w:tcW w:w="7106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DEE58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6EADA02D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vAlign w:val="center"/>
            <w:hideMark/>
          </w:tcPr>
          <w:p w14:paraId="15E6C215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C681F" w:rsidRPr="009B197E" w14:paraId="133344ED" w14:textId="77777777">
        <w:trPr>
          <w:gridAfter w:val="2"/>
          <w:wAfter w:w="299" w:type="dxa"/>
        </w:trPr>
        <w:tc>
          <w:tcPr>
            <w:tcW w:w="14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1401" w14:textId="77777777" w:rsidR="007C681F" w:rsidRPr="009B197E" w:rsidRDefault="007C681F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LOCAL DO EVENTO:</w:t>
            </w:r>
          </w:p>
        </w:tc>
        <w:tc>
          <w:tcPr>
            <w:tcW w:w="7106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1076" w14:textId="57145EEC" w:rsidR="007C681F" w:rsidRPr="009B197E" w:rsidRDefault="007C681F" w:rsidP="009B197E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     </w:t>
            </w:r>
          </w:p>
        </w:tc>
        <w:tc>
          <w:tcPr>
            <w:tcW w:w="346" w:type="dxa"/>
            <w:gridSpan w:val="2"/>
            <w:vAlign w:val="center"/>
            <w:hideMark/>
          </w:tcPr>
          <w:p w14:paraId="750B5C3A" w14:textId="77777777" w:rsidR="007C681F" w:rsidRPr="009B197E" w:rsidRDefault="007C681F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vAlign w:val="center"/>
            <w:hideMark/>
          </w:tcPr>
          <w:p w14:paraId="4FDE0359" w14:textId="77777777" w:rsidR="007C681F" w:rsidRPr="009B197E" w:rsidRDefault="007C681F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501AD8" w14:paraId="5C05518B" w14:textId="77777777" w:rsidTr="007C681F">
        <w:trPr>
          <w:gridAfter w:val="2"/>
          <w:wAfter w:w="299" w:type="dxa"/>
        </w:trPr>
        <w:tc>
          <w:tcPr>
            <w:tcW w:w="2296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7F88A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PERÍODO DO EVENTO (início e término): </w:t>
            </w:r>
          </w:p>
        </w:tc>
        <w:tc>
          <w:tcPr>
            <w:tcW w:w="622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81B3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1C1A9961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6" w:type="dxa"/>
            <w:vAlign w:val="center"/>
            <w:hideMark/>
          </w:tcPr>
          <w:p w14:paraId="437AE08D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="00456E69" w:rsidRPr="00501AD8" w14:paraId="39E238F3" w14:textId="77777777" w:rsidTr="007C681F">
        <w:trPr>
          <w:gridAfter w:val="2"/>
          <w:wAfter w:w="299" w:type="dxa"/>
        </w:trPr>
        <w:tc>
          <w:tcPr>
            <w:tcW w:w="2296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F1C03" w14:textId="6E44CE17" w:rsidR="00456E69" w:rsidRPr="009B197E" w:rsidRDefault="00456E69" w:rsidP="009B197E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ÁREA DE RELEVÂNCIA TÉCNICNO-PROFISSIONAL:</w:t>
            </w:r>
          </w:p>
        </w:tc>
        <w:tc>
          <w:tcPr>
            <w:tcW w:w="622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296C0" w14:textId="77777777" w:rsidR="00456E69" w:rsidRPr="009B197E" w:rsidRDefault="00456E69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2BBE20AA" w14:textId="77777777" w:rsidR="00456E69" w:rsidRPr="009B197E" w:rsidRDefault="00456E69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6" w:type="dxa"/>
            <w:vAlign w:val="center"/>
          </w:tcPr>
          <w:p w14:paraId="37F7D63A" w14:textId="77777777" w:rsidR="00456E69" w:rsidRPr="009B197E" w:rsidRDefault="00456E69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="00A877C8" w:rsidRPr="00456E69" w14:paraId="730D69E2" w14:textId="77777777" w:rsidTr="007C681F">
        <w:trPr>
          <w:gridAfter w:val="2"/>
          <w:wAfter w:w="299" w:type="dxa"/>
        </w:trPr>
        <w:tc>
          <w:tcPr>
            <w:tcW w:w="2296" w:type="dxa"/>
            <w:gridSpan w:val="7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DAFE7" w14:textId="1DA88F07" w:rsidR="00A877C8" w:rsidRDefault="00A877C8" w:rsidP="009B197E">
            <w:pPr>
              <w:jc w:val="both"/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LINK DO EVENTO:</w:t>
            </w:r>
          </w:p>
        </w:tc>
        <w:tc>
          <w:tcPr>
            <w:tcW w:w="6222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207FD" w14:textId="77777777" w:rsidR="00A877C8" w:rsidRPr="009B197E" w:rsidRDefault="00A877C8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46" w:type="dxa"/>
            <w:gridSpan w:val="2"/>
            <w:vAlign w:val="center"/>
          </w:tcPr>
          <w:p w14:paraId="35092AEF" w14:textId="77777777" w:rsidR="00A877C8" w:rsidRPr="009B197E" w:rsidRDefault="00A877C8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6" w:type="dxa"/>
            <w:vAlign w:val="center"/>
          </w:tcPr>
          <w:p w14:paraId="3BC0EB3D" w14:textId="77777777" w:rsidR="00A877C8" w:rsidRPr="009B197E" w:rsidRDefault="00A877C8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="009B197E" w:rsidRPr="00456E69" w14:paraId="54B8892A" w14:textId="77777777" w:rsidTr="007C681F">
        <w:tc>
          <w:tcPr>
            <w:tcW w:w="1412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636E8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884" w:type="dxa"/>
            <w:gridSpan w:val="5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55453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1668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0B928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23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C3EE7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4617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5D1B4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46" w:type="dxa"/>
            <w:gridSpan w:val="3"/>
            <w:vAlign w:val="center"/>
            <w:hideMark/>
          </w:tcPr>
          <w:p w14:paraId="025A9932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196" w:type="dxa"/>
            <w:vAlign w:val="center"/>
            <w:hideMark/>
          </w:tcPr>
          <w:p w14:paraId="68B3CC7B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  <w:tr w:rsidR="009B197E" w:rsidRPr="009B197E" w14:paraId="39F811CE" w14:textId="77777777" w:rsidTr="007C681F">
        <w:trPr>
          <w:gridAfter w:val="3"/>
          <w:wAfter w:w="495" w:type="dxa"/>
        </w:trPr>
        <w:tc>
          <w:tcPr>
            <w:tcW w:w="8518" w:type="dxa"/>
            <w:gridSpan w:val="1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2F21D" w14:textId="69674E9E" w:rsidR="009B197E" w:rsidRPr="007C681F" w:rsidRDefault="053D0FF0" w:rsidP="007C681F">
            <w:p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07C681F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3.</w:t>
            </w:r>
            <w:r w:rsidR="009B197E" w:rsidRPr="007C681F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 xml:space="preserve"> </w:t>
            </w:r>
            <w:r w:rsidR="009B197E" w:rsidRPr="007C681F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t>IDENTIFICAÇÃO DO TRABALHO</w:t>
            </w:r>
          </w:p>
        </w:tc>
        <w:tc>
          <w:tcPr>
            <w:tcW w:w="346" w:type="dxa"/>
            <w:gridSpan w:val="2"/>
            <w:vAlign w:val="center"/>
            <w:hideMark/>
          </w:tcPr>
          <w:p w14:paraId="42BF24EB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67EF44F4" w14:textId="77777777" w:rsidTr="007C681F">
        <w:trPr>
          <w:gridAfter w:val="3"/>
          <w:wAfter w:w="495" w:type="dxa"/>
          <w:trHeight w:val="345"/>
        </w:trPr>
        <w:tc>
          <w:tcPr>
            <w:tcW w:w="135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FDBC8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AUTORES:</w:t>
            </w:r>
          </w:p>
        </w:tc>
        <w:tc>
          <w:tcPr>
            <w:tcW w:w="7162" w:type="dxa"/>
            <w:gridSpan w:val="1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F8097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3265014A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2715C390" w14:textId="77777777" w:rsidTr="007C681F">
        <w:trPr>
          <w:gridAfter w:val="3"/>
          <w:wAfter w:w="495" w:type="dxa"/>
        </w:trPr>
        <w:tc>
          <w:tcPr>
            <w:tcW w:w="152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53302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TRABALHO:</w:t>
            </w:r>
          </w:p>
        </w:tc>
        <w:tc>
          <w:tcPr>
            <w:tcW w:w="6994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2C2EB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0C2CA07E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7EFAB76C" w14:textId="77777777" w:rsidTr="007C681F">
        <w:trPr>
          <w:gridAfter w:val="3"/>
          <w:wAfter w:w="495" w:type="dxa"/>
        </w:trPr>
        <w:tc>
          <w:tcPr>
            <w:tcW w:w="1938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C3139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MODALIDADE DE APRESENTAÇÃO:</w:t>
            </w:r>
          </w:p>
        </w:tc>
        <w:tc>
          <w:tcPr>
            <w:tcW w:w="658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91D3D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68E39C94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32787ED2" w14:textId="77777777" w:rsidTr="007C681F">
        <w:trPr>
          <w:gridAfter w:val="3"/>
          <w:wAfter w:w="495" w:type="dxa"/>
        </w:trPr>
        <w:tc>
          <w:tcPr>
            <w:tcW w:w="1468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AC62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PALAVRAS-CHAVE:</w:t>
            </w:r>
          </w:p>
        </w:tc>
        <w:tc>
          <w:tcPr>
            <w:tcW w:w="7050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11913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225BAFEB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8E4B1C" w14:paraId="25204BA8" w14:textId="77777777" w:rsidTr="007C681F">
        <w:trPr>
          <w:gridAfter w:val="3"/>
          <w:wAfter w:w="495" w:type="dxa"/>
        </w:trPr>
        <w:tc>
          <w:tcPr>
            <w:tcW w:w="2765" w:type="dxa"/>
            <w:gridSpan w:val="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61DD2" w14:textId="6CAF0CF0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GRUPO DE PESQUISA</w:t>
            </w:r>
            <w:r w:rsidR="005C5CD7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 xml:space="preserve"> VINCULADO:</w:t>
            </w:r>
          </w:p>
        </w:tc>
        <w:tc>
          <w:tcPr>
            <w:tcW w:w="575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2F1D5" w14:textId="77777777" w:rsidR="009B197E" w:rsidRPr="009B197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346" w:type="dxa"/>
            <w:gridSpan w:val="2"/>
            <w:vAlign w:val="center"/>
            <w:hideMark/>
          </w:tcPr>
          <w:p w14:paraId="05944B7A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  <w:lang w:val="pt-BR"/>
              </w:rPr>
            </w:pPr>
          </w:p>
        </w:tc>
      </w:tr>
    </w:tbl>
    <w:p w14:paraId="4BE901D0" w14:textId="77777777" w:rsidR="009B197E" w:rsidRDefault="009B197E" w:rsidP="009B197E">
      <w:pPr>
        <w:rPr>
          <w:rFonts w:eastAsia="Times New Roman" w:cs="Times New Roman"/>
        </w:rPr>
      </w:pPr>
    </w:p>
    <w:p w14:paraId="352701E3" w14:textId="77777777" w:rsidR="00990218" w:rsidRDefault="00990218" w:rsidP="009B197E">
      <w:pPr>
        <w:rPr>
          <w:rFonts w:eastAsia="Times New Roman" w:cs="Times New Roman"/>
        </w:rPr>
      </w:pPr>
    </w:p>
    <w:p w14:paraId="5A30204A" w14:textId="77777777" w:rsidR="00990218" w:rsidRDefault="00990218" w:rsidP="009B197E">
      <w:pPr>
        <w:rPr>
          <w:rFonts w:eastAsia="Times New Roman" w:cs="Times New Roman"/>
        </w:rPr>
      </w:pPr>
    </w:p>
    <w:p w14:paraId="389BD29A" w14:textId="77777777" w:rsidR="00990218" w:rsidRDefault="00990218" w:rsidP="009B197E">
      <w:pPr>
        <w:rPr>
          <w:rFonts w:eastAsia="Times New Roman" w:cs="Times New Roman"/>
        </w:rPr>
      </w:pPr>
    </w:p>
    <w:p w14:paraId="776EBB31" w14:textId="77777777" w:rsidR="00990218" w:rsidRDefault="00990218" w:rsidP="009B197E">
      <w:pPr>
        <w:rPr>
          <w:rFonts w:eastAsia="Times New Roman" w:cs="Times New Roman"/>
        </w:rPr>
      </w:pPr>
    </w:p>
    <w:p w14:paraId="7EC082DE" w14:textId="77777777" w:rsidR="00990218" w:rsidRPr="009B197E" w:rsidRDefault="00990218" w:rsidP="009B197E">
      <w:pPr>
        <w:rPr>
          <w:rFonts w:eastAsia="Times New Roman" w:cs="Times New Roman"/>
        </w:rPr>
      </w:pPr>
    </w:p>
    <w:p w14:paraId="67508F41" w14:textId="0C941412" w:rsidR="009B197E" w:rsidRPr="009B197E" w:rsidRDefault="009B197E" w:rsidP="009B197E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  <w:color w:val="000000"/>
          <w:sz w:val="22"/>
          <w:szCs w:val="22"/>
        </w:rPr>
        <w:t> 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9B197E" w:rsidRPr="00501AD8" w14:paraId="17CF3BF3" w14:textId="77777777" w:rsidTr="006D2877">
        <w:tc>
          <w:tcPr>
            <w:tcW w:w="9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49971" w14:textId="3E3FB26A" w:rsidR="009B197E" w:rsidRPr="006D2877" w:rsidRDefault="7F22709D" w:rsidP="00695EA2">
            <w:p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</w:pPr>
            <w:r w:rsidRPr="006D2877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 xml:space="preserve">4. </w:t>
            </w:r>
            <w:r w:rsidR="009B197E" w:rsidRPr="0033643B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JUSTIFICATIVA</w:t>
            </w:r>
            <w:r w:rsidR="00695EA2" w:rsidRPr="0033643B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 xml:space="preserve"> (Explique, de maneira </w:t>
            </w:r>
            <w:r w:rsidR="00B4156E" w:rsidRPr="0033643B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 xml:space="preserve">objetiva e clara, o </w:t>
            </w:r>
            <w:r w:rsidR="006D2877" w:rsidRPr="0033643B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porquê</w:t>
            </w:r>
            <w:r w:rsidR="00B4156E" w:rsidRPr="0033643B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 xml:space="preserve"> </w:t>
            </w:r>
            <w:r w:rsidR="00F265D0" w:rsidRPr="0033643B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será importante participar de</w:t>
            </w:r>
            <w:r w:rsidR="0057568A" w:rsidRPr="0033643B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sse evento</w:t>
            </w:r>
            <w:r w:rsidR="006D2877" w:rsidRPr="0033643B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):</w:t>
            </w:r>
          </w:p>
        </w:tc>
      </w:tr>
      <w:tr w:rsidR="009B197E" w:rsidRPr="00501AD8" w14:paraId="7E79386A" w14:textId="77777777" w:rsidTr="1E6BCD3C">
        <w:trPr>
          <w:trHeight w:val="2214"/>
        </w:trPr>
        <w:tc>
          <w:tcPr>
            <w:tcW w:w="9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BA017" w14:textId="77777777" w:rsidR="009B197E" w:rsidRPr="00B4156E" w:rsidRDefault="009B197E" w:rsidP="009B197E">
            <w:pPr>
              <w:rPr>
                <w:rFonts w:eastAsia="Times New Roman" w:cs="Times New Roman"/>
                <w:lang w:val="pt-BR"/>
              </w:rPr>
            </w:pPr>
          </w:p>
        </w:tc>
      </w:tr>
    </w:tbl>
    <w:p w14:paraId="0B764534" w14:textId="77777777" w:rsidR="009B197E" w:rsidRPr="00B4156E" w:rsidRDefault="009B197E" w:rsidP="009B197E">
      <w:pPr>
        <w:rPr>
          <w:rFonts w:eastAsia="Times New Roman" w:cs="Times New Roman"/>
          <w:lang w:val="pt-BR"/>
        </w:rPr>
      </w:pP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9B197E" w:rsidRPr="009B197E" w14:paraId="494FCC56" w14:textId="77777777" w:rsidTr="006D2877">
        <w:tc>
          <w:tcPr>
            <w:tcW w:w="9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97C2" w14:textId="1F2E41C2" w:rsidR="009B197E" w:rsidRPr="006D2877" w:rsidRDefault="7D678FB2" w:rsidP="006D2877">
            <w:p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06D2877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t xml:space="preserve">5. </w:t>
            </w:r>
            <w:r w:rsidR="009B197E" w:rsidRPr="006D2877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t>TERMO DE COMPROMISSO</w:t>
            </w:r>
          </w:p>
        </w:tc>
      </w:tr>
      <w:tr w:rsidR="009B197E" w:rsidRPr="009B197E" w14:paraId="370A45F9" w14:textId="77777777" w:rsidTr="1E6BCD3C">
        <w:trPr>
          <w:trHeight w:val="2511"/>
        </w:trPr>
        <w:tc>
          <w:tcPr>
            <w:tcW w:w="9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ED770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Declaro concordar com as normas do Programa de Auxílio à Participação em Eventos – PROAPEV – e assumo o compromisso de atender todas as especificações do edital e do Regulamento. </w:t>
            </w:r>
          </w:p>
          <w:p w14:paraId="727B8F25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092F65C5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7A5FFC9F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4F6B5998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6459038B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____________________________________________                         _____/____/______</w:t>
            </w:r>
          </w:p>
          <w:p w14:paraId="45E9D7D8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                                  </w:t>
            </w:r>
            <w:proofErr w:type="spellStart"/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Assinatura</w:t>
            </w:r>
            <w:proofErr w:type="spellEnd"/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                                                                                  Data</w:t>
            </w:r>
          </w:p>
        </w:tc>
      </w:tr>
    </w:tbl>
    <w:p w14:paraId="202B2665" w14:textId="77777777" w:rsidR="009B197E" w:rsidRPr="009B197E" w:rsidRDefault="009B197E" w:rsidP="009B197E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  <w:color w:val="000000"/>
          <w:sz w:val="22"/>
          <w:szCs w:val="22"/>
        </w:rPr>
        <w:t> </w:t>
      </w:r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0"/>
      </w:tblGrid>
      <w:tr w:rsidR="009B197E" w:rsidRPr="00501AD8" w14:paraId="0D83D00E" w14:textId="77777777" w:rsidTr="007E4487">
        <w:tc>
          <w:tcPr>
            <w:tcW w:w="9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A85D" w14:textId="491F1D73" w:rsidR="009B197E" w:rsidRPr="007E4487" w:rsidRDefault="29B31818" w:rsidP="007E4487">
            <w:p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</w:pPr>
            <w:r w:rsidRPr="007E4487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 xml:space="preserve">6. </w:t>
            </w:r>
            <w:r w:rsidR="009B197E" w:rsidRPr="007E4487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PARECER DO ESCRITÓRIO DE APOIO AO PESQUISADOR</w:t>
            </w:r>
          </w:p>
        </w:tc>
      </w:tr>
      <w:tr w:rsidR="009B197E" w:rsidRPr="009B197E" w14:paraId="74CAE9F7" w14:textId="77777777" w:rsidTr="1E6BCD3C">
        <w:trPr>
          <w:trHeight w:val="2146"/>
        </w:trPr>
        <w:tc>
          <w:tcPr>
            <w:tcW w:w="9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5B84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3EB093CC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1722BF78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2B182793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58B30918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6770BDA0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  <w:lang w:val="pt-BR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  <w:lang w:val="pt-BR"/>
              </w:rPr>
              <w:t> </w:t>
            </w:r>
          </w:p>
          <w:p w14:paraId="6B279025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____________________________________________                         _____/____/______</w:t>
            </w:r>
          </w:p>
          <w:p w14:paraId="67D1C04B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                                 </w:t>
            </w:r>
            <w:proofErr w:type="spellStart"/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Assinatura</w:t>
            </w:r>
            <w:proofErr w:type="spellEnd"/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                                                                                Data</w:t>
            </w:r>
          </w:p>
        </w:tc>
      </w:tr>
    </w:tbl>
    <w:p w14:paraId="3E9CE7BF" w14:textId="4C22EBA4" w:rsidR="009B197E" w:rsidRPr="009B197E" w:rsidRDefault="009B197E" w:rsidP="009B197E">
      <w:pPr>
        <w:jc w:val="both"/>
        <w:rPr>
          <w:rFonts w:eastAsia="Times New Roman" w:cs="Times New Roman"/>
          <w:b/>
          <w:bCs/>
          <w:color w:val="000000"/>
          <w:sz w:val="22"/>
          <w:szCs w:val="22"/>
        </w:rPr>
      </w:pPr>
    </w:p>
    <w:p w14:paraId="72B6C73F" w14:textId="3E208181" w:rsidR="009B197E" w:rsidRPr="009B197E" w:rsidRDefault="009B197E" w:rsidP="009B197E">
      <w:pPr>
        <w:jc w:val="both"/>
        <w:rPr>
          <w:rFonts w:eastAsia="Times New Roman" w:cs="Times New Roman"/>
        </w:rPr>
      </w:pPr>
      <w:r w:rsidRPr="009B197E">
        <w:rPr>
          <w:rFonts w:eastAsia="Times New Roman" w:cs="Times New Roman"/>
        </w:rPr>
        <w:br w:type="page"/>
      </w:r>
    </w:p>
    <w:p w14:paraId="247351DF" w14:textId="007961A4" w:rsidR="009B197E" w:rsidRDefault="009B197E" w:rsidP="009B197E">
      <w:pPr>
        <w:pStyle w:val="Heading1"/>
        <w:jc w:val="center"/>
        <w:rPr>
          <w:lang w:val="pt-BR"/>
        </w:rPr>
      </w:pPr>
      <w:bookmarkStart w:id="12" w:name="_Toc130222532"/>
      <w:r w:rsidRPr="009B197E">
        <w:rPr>
          <w:rFonts w:eastAsia="Times New Roman"/>
          <w:lang w:val="pt-BR"/>
        </w:rPr>
        <w:t xml:space="preserve">ANEXO </w:t>
      </w:r>
      <w:r w:rsidR="009970B1">
        <w:rPr>
          <w:rFonts w:eastAsia="Times New Roman"/>
          <w:lang w:val="pt-BR"/>
        </w:rPr>
        <w:t>I</w:t>
      </w:r>
      <w:r w:rsidR="003B715B">
        <w:rPr>
          <w:rFonts w:eastAsia="Times New Roman"/>
          <w:lang w:val="pt-BR"/>
        </w:rPr>
        <w:t>V</w:t>
      </w:r>
      <w:r w:rsidRPr="009B197E">
        <w:rPr>
          <w:rFonts w:eastAsia="Times New Roman"/>
          <w:lang w:val="pt-BR"/>
        </w:rPr>
        <w:t xml:space="preserve">: </w:t>
      </w:r>
      <w:r w:rsidR="00535F6A" w:rsidRPr="00FE5764">
        <w:rPr>
          <w:lang w:val="pt-BR"/>
        </w:rPr>
        <w:t xml:space="preserve">Formulário de </w:t>
      </w:r>
      <w:r w:rsidR="002A6D57" w:rsidRPr="00FE5764">
        <w:rPr>
          <w:lang w:val="pt-BR"/>
        </w:rPr>
        <w:t>Orçamento</w:t>
      </w:r>
      <w:r w:rsidR="00535F6A" w:rsidRPr="00FE5764">
        <w:rPr>
          <w:lang w:val="pt-BR"/>
        </w:rPr>
        <w:t>/Prestação de Gastos</w:t>
      </w:r>
      <w:bookmarkEnd w:id="12"/>
    </w:p>
    <w:p w14:paraId="39476478" w14:textId="77777777" w:rsidR="00F72EB0" w:rsidRDefault="00F72EB0" w:rsidP="00261359">
      <w:pPr>
        <w:rPr>
          <w:lang w:val="pt-BR"/>
        </w:rPr>
      </w:pPr>
    </w:p>
    <w:p w14:paraId="23E039BD" w14:textId="6D3C3197" w:rsidR="00261359" w:rsidRPr="00F72EB0" w:rsidRDefault="00261359" w:rsidP="00261359">
      <w:pPr>
        <w:rPr>
          <w:sz w:val="20"/>
          <w:szCs w:val="20"/>
          <w:lang w:val="pt-BR"/>
        </w:rPr>
      </w:pPr>
      <w:r w:rsidRPr="00F72EB0">
        <w:rPr>
          <w:sz w:val="20"/>
          <w:szCs w:val="20"/>
          <w:lang w:val="pt-BR"/>
        </w:rPr>
        <w:t xml:space="preserve">Por gentileza, assinale se </w:t>
      </w:r>
      <w:r w:rsidR="00001847" w:rsidRPr="00F72EB0">
        <w:rPr>
          <w:sz w:val="20"/>
          <w:szCs w:val="20"/>
          <w:lang w:val="pt-BR"/>
        </w:rPr>
        <w:t>este formulário está sendo utilizado para orçamento de gastos ou para prestar contas dos gastos já realizados.</w:t>
      </w:r>
    </w:p>
    <w:p w14:paraId="7A6AC609" w14:textId="26E50B93" w:rsidR="00F72EB0" w:rsidRPr="00F72EB0" w:rsidRDefault="00F72EB0" w:rsidP="00261359">
      <w:pPr>
        <w:rPr>
          <w:sz w:val="20"/>
          <w:szCs w:val="20"/>
          <w:lang w:val="pt-BR"/>
        </w:rPr>
      </w:pPr>
    </w:p>
    <w:p w14:paraId="0A9BE63A" w14:textId="6828AAFD" w:rsidR="00261359" w:rsidRPr="00F72EB0" w:rsidRDefault="00F72EB0" w:rsidP="00261359">
      <w:pPr>
        <w:rPr>
          <w:sz w:val="20"/>
          <w:szCs w:val="20"/>
          <w:lang w:val="pt-BR"/>
        </w:rPr>
      </w:pPr>
      <w:r w:rsidRPr="00F72EB0">
        <w:rPr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64903C" wp14:editId="0887B56D">
                <wp:simplePos x="0" y="0"/>
                <wp:positionH relativeFrom="column">
                  <wp:posOffset>643614</wp:posOffset>
                </wp:positionH>
                <wp:positionV relativeFrom="paragraph">
                  <wp:posOffset>14302</wp:posOffset>
                </wp:positionV>
                <wp:extent cx="318052" cy="206734"/>
                <wp:effectExtent l="0" t="0" r="2540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2067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tângulo 5" style="position:absolute;margin-left:50.7pt;margin-top:1.15pt;width:25.05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22F45A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"/>
            </w:pict>
          </mc:Fallback>
        </mc:AlternateContent>
      </w:r>
      <w:r w:rsidR="00261359" w:rsidRPr="00F72EB0">
        <w:rPr>
          <w:noProof/>
          <w:sz w:val="20"/>
          <w:szCs w:val="20"/>
          <w:lang w:val="pt-B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A7789EF" wp14:editId="1F3E30C9">
                <wp:simplePos x="0" y="0"/>
                <wp:positionH relativeFrom="column">
                  <wp:posOffset>2639805</wp:posOffset>
                </wp:positionH>
                <wp:positionV relativeFrom="paragraph">
                  <wp:posOffset>7620</wp:posOffset>
                </wp:positionV>
                <wp:extent cx="317500" cy="206375"/>
                <wp:effectExtent l="0" t="0" r="25400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06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>
              <v:rect id="Retângulo 7" style="position:absolute;margin-left:207.85pt;margin-top:.6pt;width:25pt;height:1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1f3763 [1604]" strokeweight="1pt" w14:anchorId="07A15C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"/>
            </w:pict>
          </mc:Fallback>
        </mc:AlternateContent>
      </w:r>
      <w:r w:rsidR="00261359" w:rsidRPr="00F72EB0">
        <w:rPr>
          <w:sz w:val="20"/>
          <w:szCs w:val="20"/>
          <w:lang w:val="pt-BR"/>
        </w:rPr>
        <w:t>Orçamento                                Prestação de contas</w:t>
      </w:r>
    </w:p>
    <w:p w14:paraId="7718966D" w14:textId="77777777" w:rsidR="009B197E" w:rsidRPr="009B197E" w:rsidRDefault="009B197E" w:rsidP="009B197E">
      <w:pPr>
        <w:rPr>
          <w:rFonts w:eastAsia="Times New Roman" w:cs="Times New Roman"/>
          <w:lang w:val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295"/>
        <w:gridCol w:w="241"/>
        <w:gridCol w:w="241"/>
        <w:gridCol w:w="241"/>
        <w:gridCol w:w="6737"/>
        <w:gridCol w:w="50"/>
      </w:tblGrid>
      <w:tr w:rsidR="009B197E" w:rsidRPr="009B197E" w14:paraId="5E80BF0E" w14:textId="77777777" w:rsidTr="0F19B4DC">
        <w:trPr>
          <w:gridAfter w:val="1"/>
          <w:wAfter w:w="50" w:type="dxa"/>
        </w:trPr>
        <w:tc>
          <w:tcPr>
            <w:tcW w:w="8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FB934" w14:textId="77777777" w:rsidR="009B197E" w:rsidRPr="009A0F95" w:rsidRDefault="009B197E" w:rsidP="009A0F95">
            <w:pPr>
              <w:numPr>
                <w:ilvl w:val="0"/>
                <w:numId w:val="25"/>
              </w:num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09A0F95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t>IDENTIFICAÇÃO DO SOLICITANTE</w:t>
            </w:r>
          </w:p>
        </w:tc>
      </w:tr>
      <w:tr w:rsidR="009A0F95" w:rsidRPr="009B197E" w14:paraId="446FD082" w14:textId="77777777" w:rsidTr="0F19B4DC">
        <w:trPr>
          <w:gridAfter w:val="1"/>
          <w:wAfter w:w="5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5AA6" w14:textId="77777777" w:rsidR="009A0F95" w:rsidRPr="009B197E" w:rsidRDefault="009A0F95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NOME: </w:t>
            </w:r>
          </w:p>
        </w:tc>
        <w:tc>
          <w:tcPr>
            <w:tcW w:w="74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4CE02" w14:textId="77777777" w:rsidR="009A0F95" w:rsidRPr="009B197E" w:rsidRDefault="009A0F95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5D9C227E" w14:textId="77777777" w:rsidTr="0F19B4DC">
        <w:trPr>
          <w:gridAfter w:val="1"/>
          <w:wAfter w:w="50" w:type="dxa"/>
        </w:trPr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2795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74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F7585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72BCF95D" w14:textId="77777777" w:rsidTr="0F19B4DC">
        <w:trPr>
          <w:gridAfter w:val="1"/>
          <w:wAfter w:w="50" w:type="dxa"/>
        </w:trPr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E417EF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715B3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840C1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905F5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63350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5443" w:type="dxa"/>
            <w:tcBorders>
              <w:top w:val="single" w:sz="4" w:space="0" w:color="000000" w:themeColor="text1"/>
              <w:bottom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B5D74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</w:tr>
      <w:tr w:rsidR="009B197E" w:rsidRPr="009B197E" w14:paraId="1F71BCF2" w14:textId="77777777" w:rsidTr="0F19B4DC">
        <w:tc>
          <w:tcPr>
            <w:tcW w:w="896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756E6" w14:textId="6D866516" w:rsidR="009B197E" w:rsidRPr="008B2ED0" w:rsidRDefault="0F19B4DC" w:rsidP="008B2ED0">
            <w:pPr>
              <w:numPr>
                <w:ilvl w:val="0"/>
                <w:numId w:val="26"/>
              </w:numPr>
              <w:spacing w:after="160"/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</w:pPr>
            <w:r w:rsidRPr="0F19B4DC">
              <w:rPr>
                <w:rFonts w:eastAsia="Times New Roman" w:cs="Times New Roman"/>
                <w:color w:val="FFFFFF" w:themeColor="background1"/>
                <w:sz w:val="22"/>
                <w:szCs w:val="22"/>
              </w:rPr>
              <w:t>INFORMAÇÕES DO EVENTO</w:t>
            </w:r>
          </w:p>
        </w:tc>
        <w:tc>
          <w:tcPr>
            <w:tcW w:w="50" w:type="dxa"/>
            <w:vAlign w:val="center"/>
            <w:hideMark/>
          </w:tcPr>
          <w:p w14:paraId="528DA7F8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B197E" w:rsidRPr="009B197E" w14:paraId="1E639AD3" w14:textId="77777777" w:rsidTr="0F19B4DC">
        <w:trPr>
          <w:trHeight w:val="626"/>
        </w:trPr>
        <w:tc>
          <w:tcPr>
            <w:tcW w:w="0" w:type="auto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A604F" w14:textId="77777777" w:rsidR="009B197E" w:rsidRPr="009B197E" w:rsidRDefault="009B197E" w:rsidP="009B197E">
            <w:pPr>
              <w:jc w:val="both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TÍTULO DO EVENTO:  </w:t>
            </w:r>
          </w:p>
        </w:tc>
        <w:tc>
          <w:tcPr>
            <w:tcW w:w="7302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DB315" w14:textId="77777777" w:rsidR="009B197E" w:rsidRPr="009B197E" w:rsidRDefault="009B197E" w:rsidP="009B197E">
            <w:pPr>
              <w:rPr>
                <w:rFonts w:eastAsia="Times New Roman" w:cs="Times New Roman"/>
              </w:rPr>
            </w:pPr>
          </w:p>
        </w:tc>
        <w:tc>
          <w:tcPr>
            <w:tcW w:w="50" w:type="dxa"/>
            <w:vAlign w:val="center"/>
            <w:hideMark/>
          </w:tcPr>
          <w:p w14:paraId="0FCBF430" w14:textId="77777777" w:rsidR="009B197E" w:rsidRPr="009B197E" w:rsidRDefault="009B197E" w:rsidP="009B197E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30070600" w14:textId="77777777" w:rsidR="009B197E" w:rsidRPr="009B197E" w:rsidRDefault="009B197E" w:rsidP="009B197E">
      <w:pPr>
        <w:rPr>
          <w:rFonts w:eastAsia="Times New Roman" w:cs="Times New Roman"/>
          <w:lang w:val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2012"/>
      </w:tblGrid>
      <w:tr w:rsidR="009B197E" w:rsidRPr="00501AD8" w14:paraId="33423455" w14:textId="77777777" w:rsidTr="0F19B4DC">
        <w:trPr>
          <w:jc w:val="center"/>
        </w:trPr>
        <w:tc>
          <w:tcPr>
            <w:tcW w:w="89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206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B6BBA" w14:textId="77777777" w:rsidR="009B197E" w:rsidRDefault="0F19B4DC" w:rsidP="00154271">
            <w:pPr>
              <w:numPr>
                <w:ilvl w:val="0"/>
                <w:numId w:val="27"/>
              </w:numPr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</w:pPr>
            <w:r w:rsidRPr="0F19B4DC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RELATÓRIO DE DESPESAS PARA REEMBOLSO</w:t>
            </w:r>
          </w:p>
          <w:p w14:paraId="68C91C70" w14:textId="77777777" w:rsidR="007D49BA" w:rsidRDefault="007D49BA" w:rsidP="00154271">
            <w:pPr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</w:pPr>
            <w:r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(</w:t>
            </w:r>
            <w:r w:rsidR="00262CCA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Os comprovantes de cada item descrito aqui devem ser enviados em anexo, no e-mail</w:t>
            </w:r>
            <w:r w:rsidR="0043737C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.</w:t>
            </w:r>
            <w:r w:rsidR="00262CCA"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)</w:t>
            </w:r>
          </w:p>
          <w:p w14:paraId="187DF58F" w14:textId="5C7B2597" w:rsidR="00154271" w:rsidRPr="00782F20" w:rsidRDefault="00154271" w:rsidP="00154271">
            <w:pPr>
              <w:jc w:val="center"/>
              <w:textAlignment w:val="baseline"/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</w:pPr>
            <w:r>
              <w:rPr>
                <w:rFonts w:eastAsia="Times New Roman" w:cs="Times New Roman"/>
                <w:color w:val="FFFFFF" w:themeColor="background1"/>
                <w:sz w:val="22"/>
                <w:szCs w:val="22"/>
                <w:lang w:val="pt-BR"/>
              </w:rPr>
              <w:t>Se necessário, acrescente outras linhas.</w:t>
            </w:r>
          </w:p>
        </w:tc>
      </w:tr>
      <w:tr w:rsidR="00AF4DCF" w:rsidRPr="009B197E" w14:paraId="017555E1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825D" w14:textId="6C2ECD03" w:rsidR="00AF4DCF" w:rsidRPr="009B197E" w:rsidRDefault="00AF4DCF" w:rsidP="009B197E">
            <w:pPr>
              <w:jc w:val="center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DESPESA</w:t>
            </w:r>
            <w:r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DE DESLOCAMENTO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F032" w14:textId="77777777" w:rsidR="00AF4DCF" w:rsidRPr="009B197E" w:rsidRDefault="00AF4DCF" w:rsidP="009B197E">
            <w:pPr>
              <w:jc w:val="center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VALOR</w:t>
            </w:r>
          </w:p>
        </w:tc>
      </w:tr>
      <w:tr w:rsidR="003F2384" w:rsidRPr="009B197E" w14:paraId="630728CE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C568F" w14:textId="77777777" w:rsidR="003F2384" w:rsidRPr="009B197E" w:rsidRDefault="003F2384" w:rsidP="009B197E">
            <w:pPr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F1F79" w14:textId="77777777" w:rsidR="003F2384" w:rsidRPr="009B197E" w:rsidRDefault="003F2384" w:rsidP="009B197E">
            <w:pPr>
              <w:rPr>
                <w:rFonts w:eastAsia="Times New Roman" w:cs="Times New Roman"/>
              </w:rPr>
            </w:pPr>
          </w:p>
        </w:tc>
      </w:tr>
      <w:tr w:rsidR="00A63921" w:rsidRPr="009B197E" w14:paraId="67F59457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3FB4" w14:textId="77777777" w:rsidR="00A63921" w:rsidRPr="009B197E" w:rsidRDefault="00A63921" w:rsidP="009B197E">
            <w:pPr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3AD22" w14:textId="77777777" w:rsidR="00A63921" w:rsidRPr="009B197E" w:rsidRDefault="00A63921" w:rsidP="009B197E">
            <w:pPr>
              <w:rPr>
                <w:rFonts w:eastAsia="Times New Roman" w:cs="Times New Roman"/>
              </w:rPr>
            </w:pPr>
          </w:p>
        </w:tc>
      </w:tr>
      <w:tr w:rsidR="00624E2F" w:rsidRPr="009B197E" w14:paraId="45FDD078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8D1A9" w14:textId="77777777" w:rsidR="00624E2F" w:rsidRPr="009B197E" w:rsidRDefault="00624E2F">
            <w:pPr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0118B" w14:textId="77777777" w:rsidR="00624E2F" w:rsidRPr="009B197E" w:rsidRDefault="00624E2F">
            <w:pPr>
              <w:rPr>
                <w:rFonts w:eastAsia="Times New Roman" w:cs="Times New Roman"/>
              </w:rPr>
            </w:pPr>
          </w:p>
        </w:tc>
      </w:tr>
      <w:tr w:rsidR="003456E9" w:rsidRPr="009B197E" w14:paraId="42CF2F41" w14:textId="77777777" w:rsidTr="003456E9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978B" w14:textId="56040180" w:rsidR="003456E9" w:rsidRPr="003456E9" w:rsidRDefault="003456E9" w:rsidP="003456E9">
            <w:pPr>
              <w:jc w:val="center"/>
              <w:rPr>
                <w:rFonts w:eastAsia="Times New Roman" w:cs="Times New Roman"/>
                <w:lang w:val="pt-BR"/>
              </w:rPr>
            </w:pPr>
            <w:r w:rsidRPr="003F2384">
              <w:rPr>
                <w:rFonts w:eastAsia="Times New Roman" w:cs="Times New Roman"/>
                <w:sz w:val="22"/>
                <w:szCs w:val="22"/>
                <w:lang w:val="pt-BR"/>
              </w:rPr>
              <w:t>DESPESA DE INSCRIÇÃO E/OU ASSOCIAÇÃO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87CFA" w14:textId="72BA66C3" w:rsidR="003456E9" w:rsidRPr="009B197E" w:rsidRDefault="003456E9" w:rsidP="003456E9">
            <w:pPr>
              <w:jc w:val="center"/>
              <w:rPr>
                <w:rFonts w:eastAsia="Times New Roman" w:cs="Times New Roman"/>
              </w:rPr>
            </w:pPr>
            <w:r w:rsidRPr="00AD7E6E">
              <w:rPr>
                <w:rFonts w:eastAsia="Times New Roman" w:cs="Times New Roman"/>
                <w:sz w:val="22"/>
                <w:szCs w:val="22"/>
                <w:lang w:val="pt-BR"/>
              </w:rPr>
              <w:t>VALOR</w:t>
            </w:r>
          </w:p>
        </w:tc>
      </w:tr>
      <w:tr w:rsidR="003456E9" w:rsidRPr="009B197E" w14:paraId="21433807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49F71" w14:textId="77777777" w:rsidR="003456E9" w:rsidRPr="009B197E" w:rsidRDefault="003456E9" w:rsidP="003456E9">
            <w:pPr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568D3" w14:textId="77777777" w:rsidR="003456E9" w:rsidRPr="009B197E" w:rsidRDefault="003456E9" w:rsidP="003456E9">
            <w:pPr>
              <w:rPr>
                <w:rFonts w:eastAsia="Times New Roman" w:cs="Times New Roman"/>
              </w:rPr>
            </w:pPr>
          </w:p>
        </w:tc>
      </w:tr>
      <w:tr w:rsidR="003456E9" w:rsidRPr="009B197E" w14:paraId="220A8727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92210" w14:textId="77777777" w:rsidR="003456E9" w:rsidRPr="009B197E" w:rsidRDefault="003456E9" w:rsidP="003456E9">
            <w:pPr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C782A" w14:textId="77777777" w:rsidR="003456E9" w:rsidRPr="009B197E" w:rsidRDefault="003456E9" w:rsidP="003456E9">
            <w:pPr>
              <w:rPr>
                <w:rFonts w:eastAsia="Times New Roman" w:cs="Times New Roman"/>
              </w:rPr>
            </w:pPr>
          </w:p>
        </w:tc>
      </w:tr>
      <w:tr w:rsidR="003456E9" w:rsidRPr="009B197E" w14:paraId="0A71D988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E3A8" w14:textId="77777777" w:rsidR="003456E9" w:rsidRPr="009B197E" w:rsidRDefault="003456E9" w:rsidP="003456E9">
            <w:pPr>
              <w:rPr>
                <w:rFonts w:eastAsia="Times New Roman" w:cs="Times New Roman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84E9" w14:textId="77777777" w:rsidR="003456E9" w:rsidRPr="009B197E" w:rsidRDefault="003456E9" w:rsidP="003456E9">
            <w:pPr>
              <w:rPr>
                <w:rFonts w:eastAsia="Times New Roman" w:cs="Times New Roman"/>
              </w:rPr>
            </w:pPr>
          </w:p>
        </w:tc>
      </w:tr>
      <w:tr w:rsidR="003456E9" w:rsidRPr="000E35CE" w14:paraId="48DD161C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2539" w14:textId="09A2755D" w:rsidR="003456E9" w:rsidRPr="003F2384" w:rsidRDefault="003456E9" w:rsidP="003456E9">
            <w:pPr>
              <w:jc w:val="center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3F2384">
              <w:rPr>
                <w:rFonts w:eastAsia="Times New Roman" w:cs="Times New Roman"/>
                <w:sz w:val="22"/>
                <w:szCs w:val="22"/>
                <w:lang w:val="pt-BR"/>
              </w:rPr>
              <w:t xml:space="preserve">DESPESA DE </w:t>
            </w:r>
            <w:r>
              <w:rPr>
                <w:rFonts w:eastAsia="Times New Roman" w:cs="Times New Roman"/>
                <w:sz w:val="22"/>
                <w:szCs w:val="22"/>
                <w:lang w:val="pt-BR"/>
              </w:rPr>
              <w:t>HOSPEDAGEM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5A6CE" w14:textId="473C089A" w:rsidR="003456E9" w:rsidRPr="00AD7E6E" w:rsidRDefault="003456E9" w:rsidP="003456E9">
            <w:pPr>
              <w:jc w:val="center"/>
              <w:rPr>
                <w:rFonts w:eastAsia="Times New Roman" w:cs="Times New Roman"/>
                <w:sz w:val="22"/>
                <w:szCs w:val="22"/>
                <w:lang w:val="pt-BR"/>
              </w:rPr>
            </w:pPr>
            <w:r w:rsidRPr="00AD7E6E">
              <w:rPr>
                <w:rFonts w:eastAsia="Times New Roman" w:cs="Times New Roman"/>
                <w:sz w:val="22"/>
                <w:szCs w:val="22"/>
                <w:lang w:val="pt-BR"/>
              </w:rPr>
              <w:t>VALOR</w:t>
            </w:r>
          </w:p>
        </w:tc>
      </w:tr>
      <w:tr w:rsidR="003456E9" w:rsidRPr="000E35CE" w14:paraId="4403AAF3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11E0" w14:textId="77777777" w:rsidR="003456E9" w:rsidRPr="000E35CE" w:rsidRDefault="003456E9" w:rsidP="003456E9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0EC0" w14:textId="77777777" w:rsidR="003456E9" w:rsidRPr="000E35CE" w:rsidRDefault="003456E9" w:rsidP="003456E9">
            <w:pPr>
              <w:rPr>
                <w:rFonts w:eastAsia="Times New Roman" w:cs="Times New Roman"/>
                <w:lang w:val="pt-BR"/>
              </w:rPr>
            </w:pPr>
          </w:p>
        </w:tc>
      </w:tr>
      <w:tr w:rsidR="003456E9" w:rsidRPr="000E35CE" w14:paraId="3383848C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70D8" w14:textId="77777777" w:rsidR="003456E9" w:rsidRPr="000E35CE" w:rsidRDefault="003456E9" w:rsidP="003456E9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DC9F" w14:textId="77777777" w:rsidR="003456E9" w:rsidRPr="000E35CE" w:rsidRDefault="003456E9" w:rsidP="003456E9">
            <w:pPr>
              <w:rPr>
                <w:rFonts w:eastAsia="Times New Roman" w:cs="Times New Roman"/>
                <w:lang w:val="pt-BR"/>
              </w:rPr>
            </w:pPr>
          </w:p>
        </w:tc>
      </w:tr>
      <w:tr w:rsidR="003456E9" w:rsidRPr="000E35CE" w14:paraId="5AE982A1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0BEF5" w14:textId="77777777" w:rsidR="003456E9" w:rsidRPr="000E35CE" w:rsidRDefault="003456E9" w:rsidP="003456E9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9D84" w14:textId="77777777" w:rsidR="003456E9" w:rsidRPr="000E35CE" w:rsidRDefault="003456E9" w:rsidP="003456E9">
            <w:pPr>
              <w:rPr>
                <w:rFonts w:eastAsia="Times New Roman" w:cs="Times New Roman"/>
                <w:lang w:val="pt-BR"/>
              </w:rPr>
            </w:pPr>
          </w:p>
        </w:tc>
      </w:tr>
      <w:tr w:rsidR="003456E9" w:rsidRPr="000E35CE" w14:paraId="0D6D0919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44BD" w14:textId="77777777" w:rsidR="003456E9" w:rsidRPr="000E35CE" w:rsidRDefault="003456E9" w:rsidP="003456E9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ADB54" w14:textId="77777777" w:rsidR="003456E9" w:rsidRPr="000E35CE" w:rsidRDefault="003456E9" w:rsidP="003456E9">
            <w:pPr>
              <w:rPr>
                <w:rFonts w:eastAsia="Times New Roman" w:cs="Times New Roman"/>
                <w:lang w:val="pt-BR"/>
              </w:rPr>
            </w:pPr>
          </w:p>
        </w:tc>
      </w:tr>
      <w:tr w:rsidR="003456E9" w:rsidRPr="000E35CE" w14:paraId="72BC54F3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7232" w14:textId="77777777" w:rsidR="003456E9" w:rsidRPr="000E35CE" w:rsidRDefault="003456E9" w:rsidP="003456E9">
            <w:pPr>
              <w:rPr>
                <w:rFonts w:eastAsia="Times New Roman" w:cs="Times New Roman"/>
                <w:lang w:val="pt-BR"/>
              </w:rPr>
            </w:pP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9ADC5" w14:textId="77777777" w:rsidR="003456E9" w:rsidRPr="000E35CE" w:rsidRDefault="003456E9" w:rsidP="003456E9">
            <w:pPr>
              <w:rPr>
                <w:rFonts w:eastAsia="Times New Roman" w:cs="Times New Roman"/>
                <w:lang w:val="pt-BR"/>
              </w:rPr>
            </w:pPr>
          </w:p>
        </w:tc>
      </w:tr>
      <w:tr w:rsidR="003456E9" w:rsidRPr="009B197E" w14:paraId="75D1306A" w14:textId="77777777" w:rsidTr="0F19B4DC">
        <w:trPr>
          <w:trHeight w:val="345"/>
          <w:jc w:val="center"/>
        </w:trPr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C266" w14:textId="77777777" w:rsidR="003456E9" w:rsidRPr="009B197E" w:rsidRDefault="003456E9" w:rsidP="003456E9">
            <w:pPr>
              <w:jc w:val="center"/>
              <w:rPr>
                <w:rFonts w:eastAsia="Times New Roman" w:cs="Times New Roman"/>
              </w:rPr>
            </w:pPr>
            <w:r w:rsidRPr="009B197E">
              <w:rPr>
                <w:rFonts w:eastAsia="Times New Roman" w:cs="Times New Roman"/>
                <w:color w:val="000000"/>
                <w:sz w:val="22"/>
                <w:szCs w:val="22"/>
              </w:rPr>
              <w:t>VALOR TOTAL:</w:t>
            </w:r>
          </w:p>
        </w:tc>
        <w:tc>
          <w:tcPr>
            <w:tcW w:w="2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AE94" w14:textId="6ED69E43" w:rsidR="003456E9" w:rsidRPr="009B197E" w:rsidRDefault="003456E9" w:rsidP="003456E9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R$</w:t>
            </w:r>
          </w:p>
        </w:tc>
      </w:tr>
    </w:tbl>
    <w:p w14:paraId="2EB5B82F" w14:textId="77777777" w:rsidR="009B197E" w:rsidRPr="009B197E" w:rsidRDefault="009B197E" w:rsidP="00F72EB0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sectPr w:rsidR="009B197E" w:rsidRPr="009B197E" w:rsidSect="00E26F0D">
      <w:headerReference w:type="default" r:id="rId18"/>
      <w:pgSz w:w="11900" w:h="16840"/>
      <w:pgMar w:top="1440" w:right="1440" w:bottom="1440" w:left="1440" w:header="906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65DD" w14:textId="77777777" w:rsidR="00134600" w:rsidRDefault="00134600" w:rsidP="00E26F0D">
      <w:r>
        <w:separator/>
      </w:r>
    </w:p>
  </w:endnote>
  <w:endnote w:type="continuationSeparator" w:id="0">
    <w:p w14:paraId="65E53001" w14:textId="77777777" w:rsidR="00134600" w:rsidRDefault="00134600" w:rsidP="00E26F0D">
      <w:r>
        <w:continuationSeparator/>
      </w:r>
    </w:p>
  </w:endnote>
  <w:endnote w:type="continuationNotice" w:id="1">
    <w:p w14:paraId="67746FE8" w14:textId="77777777" w:rsidR="00134600" w:rsidRDefault="001346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Medium">
    <w:altName w:val="Calibri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24A7D" w14:textId="38FAC013" w:rsidR="00E26F0D" w:rsidRDefault="7CF8D306" w:rsidP="00E26F0D">
    <w:pPr>
      <w:pStyle w:val="Footer"/>
      <w:ind w:left="-1440"/>
    </w:pPr>
    <w:r>
      <w:rPr>
        <w:noProof/>
        <w:color w:val="2B579A"/>
        <w:shd w:val="clear" w:color="auto" w:fill="E6E6E6"/>
      </w:rPr>
      <w:drawing>
        <wp:inline distT="0" distB="0" distL="0" distR="0" wp14:anchorId="06A772AC" wp14:editId="38200CCC">
          <wp:extent cx="7927230" cy="1492288"/>
          <wp:effectExtent l="0" t="0" r="0" b="0"/>
          <wp:docPr id="15" name="Picture 15" descr="A picture containing sitting, monitor, computer, hold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7230" cy="1492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E774" w14:textId="77777777" w:rsidR="00134600" w:rsidRDefault="00134600" w:rsidP="00E26F0D">
      <w:r>
        <w:separator/>
      </w:r>
    </w:p>
  </w:footnote>
  <w:footnote w:type="continuationSeparator" w:id="0">
    <w:p w14:paraId="6DD5E4CC" w14:textId="77777777" w:rsidR="00134600" w:rsidRDefault="00134600" w:rsidP="00E26F0D">
      <w:r>
        <w:continuationSeparator/>
      </w:r>
    </w:p>
  </w:footnote>
  <w:footnote w:type="continuationNotice" w:id="1">
    <w:p w14:paraId="33E85C4B" w14:textId="77777777" w:rsidR="00134600" w:rsidRDefault="001346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F274" w14:textId="2CD62534" w:rsidR="004A3CB8" w:rsidRDefault="004A3CB8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2FD3">
      <w:rPr>
        <w:rStyle w:val="PageNumber"/>
        <w:noProof/>
      </w:rPr>
      <w:t>3</w:t>
    </w:r>
    <w:r>
      <w:rPr>
        <w:rStyle w:val="PageNumber"/>
      </w:rPr>
      <w:fldChar w:fldCharType="end"/>
    </w:r>
  </w:p>
  <w:p w14:paraId="0EA473AE" w14:textId="77777777" w:rsidR="004A3CB8" w:rsidRDefault="004A3CB8" w:rsidP="004A3C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89A24" w14:textId="182DE1D8" w:rsidR="00E26F0D" w:rsidRPr="00E26F0D" w:rsidRDefault="00E26F0D" w:rsidP="00E26F0D">
    <w:pPr>
      <w:pStyle w:val="Header"/>
      <w:ind w:left="-1440"/>
    </w:pPr>
    <w:r>
      <w:rPr>
        <w:noProof/>
        <w:color w:val="2B579A"/>
        <w:shd w:val="clear" w:color="auto" w:fill="E6E6E6"/>
        <w:lang w:val="pt-BR" w:eastAsia="pt-BR"/>
      </w:rPr>
      <w:drawing>
        <wp:inline distT="0" distB="0" distL="0" distR="0" wp14:anchorId="333DD025" wp14:editId="1655588C">
          <wp:extent cx="7501255" cy="1664615"/>
          <wp:effectExtent l="0" t="0" r="0" b="0"/>
          <wp:docPr id="14" name="Picture 1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99296813"/>
      <w:docPartObj>
        <w:docPartGallery w:val="Page Numbers (Top of Page)"/>
        <w:docPartUnique/>
      </w:docPartObj>
    </w:sdtPr>
    <w:sdtContent>
      <w:p w14:paraId="7C039725" w14:textId="5E7162C3" w:rsidR="004A3CB8" w:rsidRDefault="004A3CB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80A87">
          <w:rPr>
            <w:rStyle w:val="PageNumber"/>
            <w:noProof/>
          </w:rPr>
          <w:t>13</w:t>
        </w:r>
        <w:r>
          <w:rPr>
            <w:rStyle w:val="PageNumber"/>
          </w:rPr>
          <w:fldChar w:fldCharType="end"/>
        </w:r>
      </w:p>
    </w:sdtContent>
  </w:sdt>
  <w:p w14:paraId="14ADBE29" w14:textId="77777777" w:rsidR="004A3CB8" w:rsidRPr="00E26F0D" w:rsidRDefault="004A3CB8" w:rsidP="004A3CB8">
    <w:pPr>
      <w:pStyle w:val="Header"/>
      <w:ind w:left="-1440" w:right="360"/>
    </w:pPr>
    <w:r>
      <w:rPr>
        <w:noProof/>
        <w:color w:val="2B579A"/>
        <w:shd w:val="clear" w:color="auto" w:fill="E6E6E6"/>
        <w:lang w:val="pt-BR" w:eastAsia="pt-BR"/>
      </w:rPr>
      <w:drawing>
        <wp:inline distT="0" distB="0" distL="0" distR="0" wp14:anchorId="6864E94F" wp14:editId="0257614E">
          <wp:extent cx="7501255" cy="166461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029" b="-18870"/>
                  <a:stretch/>
                </pic:blipFill>
                <pic:spPr bwMode="auto">
                  <a:xfrm>
                    <a:off x="0" y="0"/>
                    <a:ext cx="7549777" cy="1675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835"/>
    <w:multiLevelType w:val="multilevel"/>
    <w:tmpl w:val="5BB82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634CF"/>
    <w:multiLevelType w:val="multilevel"/>
    <w:tmpl w:val="43FED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4737F"/>
    <w:multiLevelType w:val="hybridMultilevel"/>
    <w:tmpl w:val="4FEA2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05BA4"/>
    <w:multiLevelType w:val="multilevel"/>
    <w:tmpl w:val="F6FA8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834207"/>
    <w:multiLevelType w:val="multilevel"/>
    <w:tmpl w:val="840094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5C2E59"/>
    <w:multiLevelType w:val="multilevel"/>
    <w:tmpl w:val="7E16B0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17060"/>
    <w:multiLevelType w:val="multilevel"/>
    <w:tmpl w:val="DF1CE5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9421C"/>
    <w:multiLevelType w:val="multilevel"/>
    <w:tmpl w:val="C6F66E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A364EE"/>
    <w:multiLevelType w:val="multilevel"/>
    <w:tmpl w:val="E7483D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604A4"/>
    <w:multiLevelType w:val="multilevel"/>
    <w:tmpl w:val="8096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2178AB"/>
    <w:multiLevelType w:val="multilevel"/>
    <w:tmpl w:val="26FE2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32F4C"/>
    <w:multiLevelType w:val="multilevel"/>
    <w:tmpl w:val="554A4E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B12E0E"/>
    <w:multiLevelType w:val="multilevel"/>
    <w:tmpl w:val="F2C05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240A0"/>
    <w:multiLevelType w:val="hybridMultilevel"/>
    <w:tmpl w:val="1B2CD522"/>
    <w:lvl w:ilvl="0" w:tplc="0409000F">
      <w:start w:val="1"/>
      <w:numFmt w:val="decimal"/>
      <w:lvlText w:val="%1."/>
      <w:lvlJc w:val="left"/>
      <w:pPr>
        <w:ind w:left="732" w:hanging="360"/>
      </w:p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4" w15:restartNumberingAfterBreak="0">
    <w:nsid w:val="4F460324"/>
    <w:multiLevelType w:val="multilevel"/>
    <w:tmpl w:val="4524F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651130"/>
    <w:multiLevelType w:val="multilevel"/>
    <w:tmpl w:val="21E4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A55595"/>
    <w:multiLevelType w:val="multilevel"/>
    <w:tmpl w:val="01DC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FD700F"/>
    <w:multiLevelType w:val="multilevel"/>
    <w:tmpl w:val="70B43A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346AA"/>
    <w:multiLevelType w:val="multilevel"/>
    <w:tmpl w:val="4B78A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EE43EC"/>
    <w:multiLevelType w:val="multilevel"/>
    <w:tmpl w:val="DD0A4E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5E5900"/>
    <w:multiLevelType w:val="multilevel"/>
    <w:tmpl w:val="61EAE8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2C0D5E"/>
    <w:multiLevelType w:val="multilevel"/>
    <w:tmpl w:val="06C031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BE4BA6"/>
    <w:multiLevelType w:val="multilevel"/>
    <w:tmpl w:val="C82CB9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3E059C"/>
    <w:multiLevelType w:val="multilevel"/>
    <w:tmpl w:val="A29CB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7796802">
    <w:abstractNumId w:val="10"/>
  </w:num>
  <w:num w:numId="2" w16cid:durableId="1152676430">
    <w:abstractNumId w:val="21"/>
    <w:lvlOverride w:ilvl="0">
      <w:lvl w:ilvl="0">
        <w:numFmt w:val="decimal"/>
        <w:lvlText w:val="%1."/>
        <w:lvlJc w:val="left"/>
      </w:lvl>
    </w:lvlOverride>
  </w:num>
  <w:num w:numId="3" w16cid:durableId="726683050">
    <w:abstractNumId w:val="22"/>
    <w:lvlOverride w:ilvl="0">
      <w:lvl w:ilvl="0">
        <w:numFmt w:val="decimal"/>
        <w:lvlText w:val="%1."/>
        <w:lvlJc w:val="left"/>
      </w:lvl>
    </w:lvlOverride>
  </w:num>
  <w:num w:numId="4" w16cid:durableId="1291979085">
    <w:abstractNumId w:val="20"/>
    <w:lvlOverride w:ilvl="0">
      <w:lvl w:ilvl="0">
        <w:numFmt w:val="decimal"/>
        <w:lvlText w:val="%1."/>
        <w:lvlJc w:val="left"/>
      </w:lvl>
    </w:lvlOverride>
  </w:num>
  <w:num w:numId="5" w16cid:durableId="1845626904">
    <w:abstractNumId w:val="20"/>
    <w:lvlOverride w:ilvl="0">
      <w:lvl w:ilvl="0">
        <w:numFmt w:val="decimal"/>
        <w:lvlText w:val="%1."/>
        <w:lvlJc w:val="left"/>
      </w:lvl>
    </w:lvlOverride>
  </w:num>
  <w:num w:numId="6" w16cid:durableId="28578974">
    <w:abstractNumId w:val="20"/>
    <w:lvlOverride w:ilvl="0">
      <w:lvl w:ilvl="0">
        <w:numFmt w:val="decimal"/>
        <w:lvlText w:val="%1."/>
        <w:lvlJc w:val="left"/>
      </w:lvl>
    </w:lvlOverride>
  </w:num>
  <w:num w:numId="7" w16cid:durableId="456334404">
    <w:abstractNumId w:val="3"/>
    <w:lvlOverride w:ilvl="0">
      <w:lvl w:ilvl="0">
        <w:numFmt w:val="lowerLetter"/>
        <w:lvlText w:val="%1."/>
        <w:lvlJc w:val="left"/>
      </w:lvl>
    </w:lvlOverride>
  </w:num>
  <w:num w:numId="8" w16cid:durableId="643657454">
    <w:abstractNumId w:val="7"/>
    <w:lvlOverride w:ilvl="0">
      <w:lvl w:ilvl="0">
        <w:numFmt w:val="decimal"/>
        <w:lvlText w:val="%1."/>
        <w:lvlJc w:val="left"/>
      </w:lvl>
    </w:lvlOverride>
  </w:num>
  <w:num w:numId="9" w16cid:durableId="657267848">
    <w:abstractNumId w:val="14"/>
    <w:lvlOverride w:ilvl="0">
      <w:lvl w:ilvl="0">
        <w:numFmt w:val="lowerLetter"/>
        <w:lvlText w:val="%1."/>
        <w:lvlJc w:val="left"/>
      </w:lvl>
    </w:lvlOverride>
  </w:num>
  <w:num w:numId="10" w16cid:durableId="1313482974">
    <w:abstractNumId w:val="8"/>
  </w:num>
  <w:num w:numId="11" w16cid:durableId="126705122">
    <w:abstractNumId w:val="9"/>
  </w:num>
  <w:num w:numId="12" w16cid:durableId="1833332301">
    <w:abstractNumId w:val="12"/>
  </w:num>
  <w:num w:numId="13" w16cid:durableId="2042244460">
    <w:abstractNumId w:val="16"/>
    <w:lvlOverride w:ilvl="0">
      <w:lvl w:ilvl="0">
        <w:numFmt w:val="lowerLetter"/>
        <w:lvlText w:val="%1."/>
        <w:lvlJc w:val="left"/>
      </w:lvl>
    </w:lvlOverride>
  </w:num>
  <w:num w:numId="14" w16cid:durableId="274481893">
    <w:abstractNumId w:val="18"/>
    <w:lvlOverride w:ilvl="0">
      <w:lvl w:ilvl="0">
        <w:numFmt w:val="decimal"/>
        <w:lvlText w:val="%1."/>
        <w:lvlJc w:val="left"/>
      </w:lvl>
    </w:lvlOverride>
  </w:num>
  <w:num w:numId="15" w16cid:durableId="1419792946">
    <w:abstractNumId w:val="18"/>
    <w:lvlOverride w:ilvl="0">
      <w:lvl w:ilvl="0">
        <w:numFmt w:val="decimal"/>
        <w:lvlText w:val="%1."/>
        <w:lvlJc w:val="left"/>
      </w:lvl>
    </w:lvlOverride>
  </w:num>
  <w:num w:numId="16" w16cid:durableId="659117091">
    <w:abstractNumId w:val="13"/>
  </w:num>
  <w:num w:numId="17" w16cid:durableId="545796845">
    <w:abstractNumId w:val="2"/>
  </w:num>
  <w:num w:numId="18" w16cid:durableId="709190513">
    <w:abstractNumId w:val="15"/>
  </w:num>
  <w:num w:numId="19" w16cid:durableId="76485286">
    <w:abstractNumId w:val="0"/>
    <w:lvlOverride w:ilvl="0">
      <w:lvl w:ilvl="0">
        <w:numFmt w:val="decimal"/>
        <w:lvlText w:val="%1."/>
        <w:lvlJc w:val="left"/>
      </w:lvl>
    </w:lvlOverride>
  </w:num>
  <w:num w:numId="20" w16cid:durableId="195584509">
    <w:abstractNumId w:val="11"/>
    <w:lvlOverride w:ilvl="0">
      <w:lvl w:ilvl="0">
        <w:numFmt w:val="decimal"/>
        <w:lvlText w:val="%1."/>
        <w:lvlJc w:val="left"/>
      </w:lvl>
    </w:lvlOverride>
  </w:num>
  <w:num w:numId="21" w16cid:durableId="908882773">
    <w:abstractNumId w:val="4"/>
    <w:lvlOverride w:ilvl="0">
      <w:lvl w:ilvl="0">
        <w:numFmt w:val="decimal"/>
        <w:lvlText w:val="%1."/>
        <w:lvlJc w:val="left"/>
      </w:lvl>
    </w:lvlOverride>
  </w:num>
  <w:num w:numId="22" w16cid:durableId="499657427">
    <w:abstractNumId w:val="19"/>
    <w:lvlOverride w:ilvl="0">
      <w:lvl w:ilvl="0">
        <w:numFmt w:val="decimal"/>
        <w:lvlText w:val="%1."/>
        <w:lvlJc w:val="left"/>
      </w:lvl>
    </w:lvlOverride>
  </w:num>
  <w:num w:numId="23" w16cid:durableId="1132945300">
    <w:abstractNumId w:val="6"/>
    <w:lvlOverride w:ilvl="0">
      <w:lvl w:ilvl="0">
        <w:numFmt w:val="decimal"/>
        <w:lvlText w:val="%1."/>
        <w:lvlJc w:val="left"/>
      </w:lvl>
    </w:lvlOverride>
  </w:num>
  <w:num w:numId="24" w16cid:durableId="299306500">
    <w:abstractNumId w:val="5"/>
    <w:lvlOverride w:ilvl="0">
      <w:lvl w:ilvl="0">
        <w:numFmt w:val="decimal"/>
        <w:lvlText w:val="%1."/>
        <w:lvlJc w:val="left"/>
      </w:lvl>
    </w:lvlOverride>
  </w:num>
  <w:num w:numId="25" w16cid:durableId="1409233453">
    <w:abstractNumId w:val="1"/>
  </w:num>
  <w:num w:numId="26" w16cid:durableId="234316420">
    <w:abstractNumId w:val="23"/>
    <w:lvlOverride w:ilvl="0">
      <w:lvl w:ilvl="0">
        <w:numFmt w:val="decimal"/>
        <w:lvlText w:val="%1."/>
        <w:lvlJc w:val="left"/>
      </w:lvl>
    </w:lvlOverride>
  </w:num>
  <w:num w:numId="27" w16cid:durableId="2058158858">
    <w:abstractNumId w:val="17"/>
    <w:lvlOverride w:ilvl="0">
      <w:lvl w:ilvl="0">
        <w:numFmt w:val="decimal"/>
        <w:lvlText w:val="%1."/>
        <w:lvlJc w:val="left"/>
      </w:lvl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0D"/>
    <w:rsid w:val="000008C5"/>
    <w:rsid w:val="00001847"/>
    <w:rsid w:val="000120CB"/>
    <w:rsid w:val="00021EB3"/>
    <w:rsid w:val="0003440F"/>
    <w:rsid w:val="0004254C"/>
    <w:rsid w:val="00043822"/>
    <w:rsid w:val="00043A56"/>
    <w:rsid w:val="00045DFA"/>
    <w:rsid w:val="00050D11"/>
    <w:rsid w:val="00055D88"/>
    <w:rsid w:val="0005684D"/>
    <w:rsid w:val="000675AF"/>
    <w:rsid w:val="00067B67"/>
    <w:rsid w:val="00084C39"/>
    <w:rsid w:val="000933D8"/>
    <w:rsid w:val="000A31DD"/>
    <w:rsid w:val="000B6EB0"/>
    <w:rsid w:val="000C1AF4"/>
    <w:rsid w:val="000C67A6"/>
    <w:rsid w:val="000E17D9"/>
    <w:rsid w:val="000E35CE"/>
    <w:rsid w:val="000E3A1F"/>
    <w:rsid w:val="000F0F4F"/>
    <w:rsid w:val="00105CD3"/>
    <w:rsid w:val="00107200"/>
    <w:rsid w:val="001108C0"/>
    <w:rsid w:val="00123578"/>
    <w:rsid w:val="0013079F"/>
    <w:rsid w:val="00134600"/>
    <w:rsid w:val="00151672"/>
    <w:rsid w:val="00153A6D"/>
    <w:rsid w:val="00154271"/>
    <w:rsid w:val="00154528"/>
    <w:rsid w:val="00175BB9"/>
    <w:rsid w:val="00175E84"/>
    <w:rsid w:val="00181426"/>
    <w:rsid w:val="00190C7F"/>
    <w:rsid w:val="00196A7A"/>
    <w:rsid w:val="001A62E9"/>
    <w:rsid w:val="001B3280"/>
    <w:rsid w:val="001B56E4"/>
    <w:rsid w:val="001B6589"/>
    <w:rsid w:val="001E7458"/>
    <w:rsid w:val="001F0A49"/>
    <w:rsid w:val="001F3218"/>
    <w:rsid w:val="0020227A"/>
    <w:rsid w:val="00213192"/>
    <w:rsid w:val="00214ED6"/>
    <w:rsid w:val="00220903"/>
    <w:rsid w:val="00230F3A"/>
    <w:rsid w:val="00232DA9"/>
    <w:rsid w:val="0023304A"/>
    <w:rsid w:val="00237B6D"/>
    <w:rsid w:val="00237F82"/>
    <w:rsid w:val="002431B5"/>
    <w:rsid w:val="002477F0"/>
    <w:rsid w:val="002552C3"/>
    <w:rsid w:val="00261359"/>
    <w:rsid w:val="00262CCA"/>
    <w:rsid w:val="002655F4"/>
    <w:rsid w:val="002809A8"/>
    <w:rsid w:val="002900D2"/>
    <w:rsid w:val="002A6D57"/>
    <w:rsid w:val="002A7F49"/>
    <w:rsid w:val="002B3246"/>
    <w:rsid w:val="002B34E1"/>
    <w:rsid w:val="002C7702"/>
    <w:rsid w:val="002D26D9"/>
    <w:rsid w:val="002E0805"/>
    <w:rsid w:val="002F0F9C"/>
    <w:rsid w:val="00300E6A"/>
    <w:rsid w:val="00301BA5"/>
    <w:rsid w:val="00303DC5"/>
    <w:rsid w:val="00304CEB"/>
    <w:rsid w:val="00311856"/>
    <w:rsid w:val="0033643B"/>
    <w:rsid w:val="00337CA0"/>
    <w:rsid w:val="00340D54"/>
    <w:rsid w:val="00342262"/>
    <w:rsid w:val="003456E9"/>
    <w:rsid w:val="00353EE8"/>
    <w:rsid w:val="0035510C"/>
    <w:rsid w:val="00382807"/>
    <w:rsid w:val="00393572"/>
    <w:rsid w:val="00394704"/>
    <w:rsid w:val="003B715B"/>
    <w:rsid w:val="003C29DD"/>
    <w:rsid w:val="003C48CF"/>
    <w:rsid w:val="003C6C4F"/>
    <w:rsid w:val="003E1C0B"/>
    <w:rsid w:val="003E4E03"/>
    <w:rsid w:val="003F2384"/>
    <w:rsid w:val="0041190B"/>
    <w:rsid w:val="0041673A"/>
    <w:rsid w:val="00422569"/>
    <w:rsid w:val="004310C7"/>
    <w:rsid w:val="0043455C"/>
    <w:rsid w:val="0043737C"/>
    <w:rsid w:val="00442564"/>
    <w:rsid w:val="00443FBA"/>
    <w:rsid w:val="00445272"/>
    <w:rsid w:val="004553DF"/>
    <w:rsid w:val="00456E69"/>
    <w:rsid w:val="004666E4"/>
    <w:rsid w:val="0047389D"/>
    <w:rsid w:val="0047637A"/>
    <w:rsid w:val="00483C65"/>
    <w:rsid w:val="004A3CB8"/>
    <w:rsid w:val="004A432F"/>
    <w:rsid w:val="004C0F2C"/>
    <w:rsid w:val="004C196A"/>
    <w:rsid w:val="004C4A2E"/>
    <w:rsid w:val="004C4A2F"/>
    <w:rsid w:val="004D0AC3"/>
    <w:rsid w:val="004F45C1"/>
    <w:rsid w:val="00501AD8"/>
    <w:rsid w:val="00502455"/>
    <w:rsid w:val="005227F5"/>
    <w:rsid w:val="00535F6A"/>
    <w:rsid w:val="00546492"/>
    <w:rsid w:val="00551528"/>
    <w:rsid w:val="00553111"/>
    <w:rsid w:val="005572F1"/>
    <w:rsid w:val="005635E4"/>
    <w:rsid w:val="0056373B"/>
    <w:rsid w:val="00565C77"/>
    <w:rsid w:val="0057568A"/>
    <w:rsid w:val="00577692"/>
    <w:rsid w:val="00582358"/>
    <w:rsid w:val="005855B0"/>
    <w:rsid w:val="00594A55"/>
    <w:rsid w:val="00596A5E"/>
    <w:rsid w:val="005C5CD7"/>
    <w:rsid w:val="005C794D"/>
    <w:rsid w:val="005D1B12"/>
    <w:rsid w:val="005D5A8B"/>
    <w:rsid w:val="00601305"/>
    <w:rsid w:val="006023B1"/>
    <w:rsid w:val="00602E40"/>
    <w:rsid w:val="00616754"/>
    <w:rsid w:val="00616D78"/>
    <w:rsid w:val="0061753F"/>
    <w:rsid w:val="00624E2F"/>
    <w:rsid w:val="00632E77"/>
    <w:rsid w:val="00636536"/>
    <w:rsid w:val="00641331"/>
    <w:rsid w:val="006438FC"/>
    <w:rsid w:val="00651B4E"/>
    <w:rsid w:val="006555B0"/>
    <w:rsid w:val="00666014"/>
    <w:rsid w:val="006668A8"/>
    <w:rsid w:val="00667A5A"/>
    <w:rsid w:val="00671415"/>
    <w:rsid w:val="00672B86"/>
    <w:rsid w:val="00680A87"/>
    <w:rsid w:val="00680F31"/>
    <w:rsid w:val="00695EA2"/>
    <w:rsid w:val="006963D7"/>
    <w:rsid w:val="006A304A"/>
    <w:rsid w:val="006A566B"/>
    <w:rsid w:val="006A7D72"/>
    <w:rsid w:val="006B23A7"/>
    <w:rsid w:val="006B74B4"/>
    <w:rsid w:val="006B7807"/>
    <w:rsid w:val="006C037F"/>
    <w:rsid w:val="006C18EF"/>
    <w:rsid w:val="006D2877"/>
    <w:rsid w:val="006E4D2C"/>
    <w:rsid w:val="0072189D"/>
    <w:rsid w:val="00721E9B"/>
    <w:rsid w:val="0072381C"/>
    <w:rsid w:val="00731744"/>
    <w:rsid w:val="00736708"/>
    <w:rsid w:val="00742FD3"/>
    <w:rsid w:val="0075317E"/>
    <w:rsid w:val="007658F3"/>
    <w:rsid w:val="007711E9"/>
    <w:rsid w:val="00782F20"/>
    <w:rsid w:val="00795025"/>
    <w:rsid w:val="007B447B"/>
    <w:rsid w:val="007B568B"/>
    <w:rsid w:val="007B6896"/>
    <w:rsid w:val="007C1C8E"/>
    <w:rsid w:val="007C681F"/>
    <w:rsid w:val="007D3D26"/>
    <w:rsid w:val="007D49BA"/>
    <w:rsid w:val="007E4487"/>
    <w:rsid w:val="007F1FF5"/>
    <w:rsid w:val="007F4362"/>
    <w:rsid w:val="007F57AE"/>
    <w:rsid w:val="00800D98"/>
    <w:rsid w:val="00801235"/>
    <w:rsid w:val="00802785"/>
    <w:rsid w:val="008064AE"/>
    <w:rsid w:val="0081524C"/>
    <w:rsid w:val="008202E4"/>
    <w:rsid w:val="008219E2"/>
    <w:rsid w:val="00821ACA"/>
    <w:rsid w:val="00830321"/>
    <w:rsid w:val="008452DA"/>
    <w:rsid w:val="00850902"/>
    <w:rsid w:val="008523DA"/>
    <w:rsid w:val="00854641"/>
    <w:rsid w:val="00862B6D"/>
    <w:rsid w:val="0086307F"/>
    <w:rsid w:val="0087788C"/>
    <w:rsid w:val="00895E7C"/>
    <w:rsid w:val="00897A55"/>
    <w:rsid w:val="008A7968"/>
    <w:rsid w:val="008B2ED0"/>
    <w:rsid w:val="008E3CF6"/>
    <w:rsid w:val="008E4B1C"/>
    <w:rsid w:val="008E5517"/>
    <w:rsid w:val="008E57DB"/>
    <w:rsid w:val="0090005F"/>
    <w:rsid w:val="00900088"/>
    <w:rsid w:val="00901C94"/>
    <w:rsid w:val="00916C46"/>
    <w:rsid w:val="00920EFB"/>
    <w:rsid w:val="009213EE"/>
    <w:rsid w:val="00922640"/>
    <w:rsid w:val="00926591"/>
    <w:rsid w:val="00930FF0"/>
    <w:rsid w:val="0093197D"/>
    <w:rsid w:val="00933F05"/>
    <w:rsid w:val="00957258"/>
    <w:rsid w:val="00960599"/>
    <w:rsid w:val="00967E24"/>
    <w:rsid w:val="00971052"/>
    <w:rsid w:val="00973FC2"/>
    <w:rsid w:val="00985C7E"/>
    <w:rsid w:val="0098678B"/>
    <w:rsid w:val="00990218"/>
    <w:rsid w:val="00992E15"/>
    <w:rsid w:val="0099499E"/>
    <w:rsid w:val="009967EC"/>
    <w:rsid w:val="009970B1"/>
    <w:rsid w:val="0099744F"/>
    <w:rsid w:val="009A0889"/>
    <w:rsid w:val="009A0F95"/>
    <w:rsid w:val="009A2A63"/>
    <w:rsid w:val="009B0E6F"/>
    <w:rsid w:val="009B197E"/>
    <w:rsid w:val="009B3508"/>
    <w:rsid w:val="009C203A"/>
    <w:rsid w:val="009E464C"/>
    <w:rsid w:val="009E59A5"/>
    <w:rsid w:val="00A01B12"/>
    <w:rsid w:val="00A04E0C"/>
    <w:rsid w:val="00A10540"/>
    <w:rsid w:val="00A149A5"/>
    <w:rsid w:val="00A173B5"/>
    <w:rsid w:val="00A23FD8"/>
    <w:rsid w:val="00A63921"/>
    <w:rsid w:val="00A67667"/>
    <w:rsid w:val="00A67B82"/>
    <w:rsid w:val="00A7175C"/>
    <w:rsid w:val="00A877C8"/>
    <w:rsid w:val="00A97E35"/>
    <w:rsid w:val="00AC3077"/>
    <w:rsid w:val="00AD7E6E"/>
    <w:rsid w:val="00AE166D"/>
    <w:rsid w:val="00AE5312"/>
    <w:rsid w:val="00AE591C"/>
    <w:rsid w:val="00AF0696"/>
    <w:rsid w:val="00AF2562"/>
    <w:rsid w:val="00AF2B9A"/>
    <w:rsid w:val="00AF300D"/>
    <w:rsid w:val="00AF4DCF"/>
    <w:rsid w:val="00B144E7"/>
    <w:rsid w:val="00B24AA5"/>
    <w:rsid w:val="00B30624"/>
    <w:rsid w:val="00B4156E"/>
    <w:rsid w:val="00B471EE"/>
    <w:rsid w:val="00B574DF"/>
    <w:rsid w:val="00B773DC"/>
    <w:rsid w:val="00B949A6"/>
    <w:rsid w:val="00BA6574"/>
    <w:rsid w:val="00BB7104"/>
    <w:rsid w:val="00BC4963"/>
    <w:rsid w:val="00BC6A9A"/>
    <w:rsid w:val="00BD1F7A"/>
    <w:rsid w:val="00BD37D7"/>
    <w:rsid w:val="00BD53DA"/>
    <w:rsid w:val="00BE3700"/>
    <w:rsid w:val="00BE4207"/>
    <w:rsid w:val="00BE5094"/>
    <w:rsid w:val="00BF69AF"/>
    <w:rsid w:val="00C1260D"/>
    <w:rsid w:val="00C13DB9"/>
    <w:rsid w:val="00C15628"/>
    <w:rsid w:val="00C15A0A"/>
    <w:rsid w:val="00C21486"/>
    <w:rsid w:val="00C22522"/>
    <w:rsid w:val="00C22B08"/>
    <w:rsid w:val="00C25543"/>
    <w:rsid w:val="00C26A17"/>
    <w:rsid w:val="00C3440E"/>
    <w:rsid w:val="00C34658"/>
    <w:rsid w:val="00C3567D"/>
    <w:rsid w:val="00C41BAD"/>
    <w:rsid w:val="00C51745"/>
    <w:rsid w:val="00C5331B"/>
    <w:rsid w:val="00C6796A"/>
    <w:rsid w:val="00C70735"/>
    <w:rsid w:val="00C851E6"/>
    <w:rsid w:val="00C90691"/>
    <w:rsid w:val="00C959A8"/>
    <w:rsid w:val="00CA4AE2"/>
    <w:rsid w:val="00CA6625"/>
    <w:rsid w:val="00CD260F"/>
    <w:rsid w:val="00CD798E"/>
    <w:rsid w:val="00CD7FD9"/>
    <w:rsid w:val="00CE1BAD"/>
    <w:rsid w:val="00CF1E32"/>
    <w:rsid w:val="00D03982"/>
    <w:rsid w:val="00D27112"/>
    <w:rsid w:val="00D4617B"/>
    <w:rsid w:val="00D47133"/>
    <w:rsid w:val="00D66741"/>
    <w:rsid w:val="00D73F66"/>
    <w:rsid w:val="00D74663"/>
    <w:rsid w:val="00D75969"/>
    <w:rsid w:val="00D76B2D"/>
    <w:rsid w:val="00D76C0B"/>
    <w:rsid w:val="00D86125"/>
    <w:rsid w:val="00D9089B"/>
    <w:rsid w:val="00DA0BAF"/>
    <w:rsid w:val="00DB4430"/>
    <w:rsid w:val="00DC41C7"/>
    <w:rsid w:val="00DD23C9"/>
    <w:rsid w:val="00DE2ABB"/>
    <w:rsid w:val="00DE4ACE"/>
    <w:rsid w:val="00DF3709"/>
    <w:rsid w:val="00DF374D"/>
    <w:rsid w:val="00E062C1"/>
    <w:rsid w:val="00E119BE"/>
    <w:rsid w:val="00E20057"/>
    <w:rsid w:val="00E20266"/>
    <w:rsid w:val="00E24823"/>
    <w:rsid w:val="00E26D51"/>
    <w:rsid w:val="00E26F0D"/>
    <w:rsid w:val="00E35588"/>
    <w:rsid w:val="00E3790C"/>
    <w:rsid w:val="00E42A42"/>
    <w:rsid w:val="00E440F7"/>
    <w:rsid w:val="00E4457A"/>
    <w:rsid w:val="00E474F9"/>
    <w:rsid w:val="00E637A5"/>
    <w:rsid w:val="00E64E4D"/>
    <w:rsid w:val="00E737F6"/>
    <w:rsid w:val="00E752C2"/>
    <w:rsid w:val="00E8447D"/>
    <w:rsid w:val="00E86175"/>
    <w:rsid w:val="00EC27B8"/>
    <w:rsid w:val="00EC404B"/>
    <w:rsid w:val="00EC7186"/>
    <w:rsid w:val="00ED72D5"/>
    <w:rsid w:val="00EE3298"/>
    <w:rsid w:val="00EF2CEB"/>
    <w:rsid w:val="00EF3B17"/>
    <w:rsid w:val="00F02BF3"/>
    <w:rsid w:val="00F13376"/>
    <w:rsid w:val="00F133F5"/>
    <w:rsid w:val="00F136A4"/>
    <w:rsid w:val="00F14695"/>
    <w:rsid w:val="00F250FF"/>
    <w:rsid w:val="00F265D0"/>
    <w:rsid w:val="00F47814"/>
    <w:rsid w:val="00F564C2"/>
    <w:rsid w:val="00F64086"/>
    <w:rsid w:val="00F72EB0"/>
    <w:rsid w:val="00F97034"/>
    <w:rsid w:val="00F975CC"/>
    <w:rsid w:val="00FA1425"/>
    <w:rsid w:val="00FA3D12"/>
    <w:rsid w:val="00FA5256"/>
    <w:rsid w:val="00FB0F91"/>
    <w:rsid w:val="00FB32CC"/>
    <w:rsid w:val="00FC3B4A"/>
    <w:rsid w:val="00FC671D"/>
    <w:rsid w:val="00FC7E1F"/>
    <w:rsid w:val="00FD57EC"/>
    <w:rsid w:val="00FE5764"/>
    <w:rsid w:val="00FF6B86"/>
    <w:rsid w:val="019AF08A"/>
    <w:rsid w:val="031E4BAA"/>
    <w:rsid w:val="0440D962"/>
    <w:rsid w:val="04EB56F5"/>
    <w:rsid w:val="053D0FF0"/>
    <w:rsid w:val="05EA6712"/>
    <w:rsid w:val="06ABDB74"/>
    <w:rsid w:val="07499A8F"/>
    <w:rsid w:val="079298EC"/>
    <w:rsid w:val="0C8DA2AB"/>
    <w:rsid w:val="0C99AFC4"/>
    <w:rsid w:val="0CE4AB84"/>
    <w:rsid w:val="0CF0F9C0"/>
    <w:rsid w:val="0D387834"/>
    <w:rsid w:val="0D4559FF"/>
    <w:rsid w:val="0EE84D15"/>
    <w:rsid w:val="0F19B4DC"/>
    <w:rsid w:val="104454A3"/>
    <w:rsid w:val="1051A5F2"/>
    <w:rsid w:val="10CEAFB2"/>
    <w:rsid w:val="137BC19C"/>
    <w:rsid w:val="13C2C888"/>
    <w:rsid w:val="14F450F0"/>
    <w:rsid w:val="158EECE1"/>
    <w:rsid w:val="169C012B"/>
    <w:rsid w:val="16A830E9"/>
    <w:rsid w:val="17CF33E7"/>
    <w:rsid w:val="1ACE2C36"/>
    <w:rsid w:val="1D2DA936"/>
    <w:rsid w:val="1D947F56"/>
    <w:rsid w:val="1DC904BC"/>
    <w:rsid w:val="1E6BCD3C"/>
    <w:rsid w:val="1EAF9B2C"/>
    <w:rsid w:val="1FD6AACA"/>
    <w:rsid w:val="2097F70D"/>
    <w:rsid w:val="221278AA"/>
    <w:rsid w:val="222B18E6"/>
    <w:rsid w:val="2332E172"/>
    <w:rsid w:val="23683810"/>
    <w:rsid w:val="24BEBFA3"/>
    <w:rsid w:val="24F459CC"/>
    <w:rsid w:val="26A77ED0"/>
    <w:rsid w:val="29B31818"/>
    <w:rsid w:val="2A6B9CF9"/>
    <w:rsid w:val="2AE36338"/>
    <w:rsid w:val="2B5952BD"/>
    <w:rsid w:val="2D473D2B"/>
    <w:rsid w:val="2E2E2360"/>
    <w:rsid w:val="2EF314B3"/>
    <w:rsid w:val="2F80428F"/>
    <w:rsid w:val="2FD748EA"/>
    <w:rsid w:val="321634F2"/>
    <w:rsid w:val="329DD8D6"/>
    <w:rsid w:val="3329A16D"/>
    <w:rsid w:val="3358AED9"/>
    <w:rsid w:val="38200CCC"/>
    <w:rsid w:val="392799E2"/>
    <w:rsid w:val="3B74EDBD"/>
    <w:rsid w:val="3BFD167D"/>
    <w:rsid w:val="3C39D4F5"/>
    <w:rsid w:val="3C4D9DED"/>
    <w:rsid w:val="3DE96E4E"/>
    <w:rsid w:val="3F8D37D4"/>
    <w:rsid w:val="40745CA4"/>
    <w:rsid w:val="42DE9FDE"/>
    <w:rsid w:val="44768736"/>
    <w:rsid w:val="44BA783B"/>
    <w:rsid w:val="466C8075"/>
    <w:rsid w:val="484D937C"/>
    <w:rsid w:val="48874EC2"/>
    <w:rsid w:val="4ACFA3C7"/>
    <w:rsid w:val="4AD5AD04"/>
    <w:rsid w:val="50F1DDE8"/>
    <w:rsid w:val="529B602D"/>
    <w:rsid w:val="52AD4DEA"/>
    <w:rsid w:val="5356AEEA"/>
    <w:rsid w:val="558FDCEB"/>
    <w:rsid w:val="580A5526"/>
    <w:rsid w:val="58C7DE20"/>
    <w:rsid w:val="59FAD7C3"/>
    <w:rsid w:val="5A78F264"/>
    <w:rsid w:val="5B489872"/>
    <w:rsid w:val="5B9D51B6"/>
    <w:rsid w:val="635B1DE4"/>
    <w:rsid w:val="638579EB"/>
    <w:rsid w:val="647D2D5A"/>
    <w:rsid w:val="64CFAFD1"/>
    <w:rsid w:val="64EEEFF5"/>
    <w:rsid w:val="65260D21"/>
    <w:rsid w:val="666E8997"/>
    <w:rsid w:val="6932213C"/>
    <w:rsid w:val="6A062917"/>
    <w:rsid w:val="6A3B9B2F"/>
    <w:rsid w:val="6A403290"/>
    <w:rsid w:val="6FBBEF85"/>
    <w:rsid w:val="6FD74ED5"/>
    <w:rsid w:val="700D8DC4"/>
    <w:rsid w:val="70AFCC62"/>
    <w:rsid w:val="70B10457"/>
    <w:rsid w:val="732EBCEE"/>
    <w:rsid w:val="74F153CA"/>
    <w:rsid w:val="7590F9DB"/>
    <w:rsid w:val="75ED6736"/>
    <w:rsid w:val="761CB9A7"/>
    <w:rsid w:val="7888F4C9"/>
    <w:rsid w:val="7C9C8E2F"/>
    <w:rsid w:val="7CD2E86F"/>
    <w:rsid w:val="7CF8D306"/>
    <w:rsid w:val="7D678FB2"/>
    <w:rsid w:val="7DCE897B"/>
    <w:rsid w:val="7F22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55B43"/>
  <w15:chartTrackingRefBased/>
  <w15:docId w15:val="{8A017D9D-C04A-4219-9A3F-4F59847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F0D"/>
  </w:style>
  <w:style w:type="paragraph" w:styleId="Heading1">
    <w:name w:val="heading 1"/>
    <w:basedOn w:val="Normal"/>
    <w:next w:val="Normal"/>
    <w:link w:val="Heading1Char"/>
    <w:uiPriority w:val="9"/>
    <w:qFormat/>
    <w:rsid w:val="00916C46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F0D"/>
  </w:style>
  <w:style w:type="paragraph" w:styleId="Footer">
    <w:name w:val="footer"/>
    <w:basedOn w:val="Normal"/>
    <w:link w:val="FooterChar"/>
    <w:uiPriority w:val="99"/>
    <w:unhideWhenUsed/>
    <w:rsid w:val="00E26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F0D"/>
  </w:style>
  <w:style w:type="paragraph" w:styleId="NormalWeb">
    <w:name w:val="Normal (Web)"/>
    <w:basedOn w:val="Normal"/>
    <w:uiPriority w:val="99"/>
    <w:unhideWhenUsed/>
    <w:rsid w:val="00930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930FF0"/>
  </w:style>
  <w:style w:type="character" w:styleId="Hyperlink">
    <w:name w:val="Hyperlink"/>
    <w:basedOn w:val="DefaultParagraphFont"/>
    <w:uiPriority w:val="99"/>
    <w:unhideWhenUsed/>
    <w:rsid w:val="00930F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6C46"/>
    <w:rPr>
      <w:rFonts w:eastAsiaTheme="majorEastAsia" w:cstheme="majorBidi"/>
      <w:b/>
      <w:szCs w:val="32"/>
    </w:rPr>
  </w:style>
  <w:style w:type="paragraph" w:styleId="ListParagraph">
    <w:name w:val="List Paragraph"/>
    <w:basedOn w:val="Normal"/>
    <w:uiPriority w:val="34"/>
    <w:qFormat/>
    <w:rsid w:val="00916C4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120CB"/>
    <w:p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227A"/>
    <w:pPr>
      <w:tabs>
        <w:tab w:val="right" w:leader="dot" w:pos="9010"/>
      </w:tabs>
      <w:spacing w:line="360" w:lineRule="auto"/>
    </w:pPr>
    <w:rPr>
      <w:rFonts w:cstheme="minorHAnsi"/>
      <w:b/>
      <w:bCs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120CB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120CB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120CB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120CB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120CB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120CB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120CB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120CB"/>
    <w:pPr>
      <w:ind w:left="1920"/>
    </w:pPr>
    <w:rPr>
      <w:rFonts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56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56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567D"/>
    <w:rPr>
      <w:vertAlign w:val="superscri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E474F9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4A3CB8"/>
  </w:style>
  <w:style w:type="paragraph" w:styleId="BalloonText">
    <w:name w:val="Balloon Text"/>
    <w:basedOn w:val="Normal"/>
    <w:link w:val="BalloonTextChar"/>
    <w:uiPriority w:val="99"/>
    <w:semiHidden/>
    <w:unhideWhenUsed/>
    <w:rsid w:val="007F1F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FF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00D98"/>
  </w:style>
  <w:style w:type="character" w:styleId="CommentReference">
    <w:name w:val="annotation reference"/>
    <w:basedOn w:val="DefaultParagraphFont"/>
    <w:uiPriority w:val="99"/>
    <w:semiHidden/>
    <w:unhideWhenUsed/>
    <w:rsid w:val="00862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B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B6D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1185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D7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6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15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2265">
          <w:marLeft w:val="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3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0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21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4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3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9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331">
          <w:marLeft w:val="-4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escritorio.pesquisa@unasp.edu.b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scritorio.pesquisa@unasp.edu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escritorio.pesquisa@unasp.edu.b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ocumenttasks/documenttasks1.xml><?xml version="1.0" encoding="utf-8"?>
<t:Tasks xmlns:t="http://schemas.microsoft.com/office/tasks/2019/documenttasks" xmlns:oel="http://schemas.microsoft.com/office/2019/extlst">
  <t:Task id="{C18C7085-6344-4C4A-8862-E5598E3CBC0C}">
    <t:Anchor>
      <t:Comment id="632194798"/>
    </t:Anchor>
    <t:History>
      <t:Event id="{D52907D0-2B51-4E79-B063-5513819ED9A2}" time="2022-02-11T12:04:54.378Z">
        <t:Attribution userId="S::naomi.ferreira@ucb.org.br::54edc0b1-9952-4671-a41f-9ebd94412918" userProvider="AD" userName="UNASP-EC - Naomi Vidal Ferreira"/>
        <t:Anchor>
          <t:Comment id="270804728"/>
        </t:Anchor>
        <t:Create/>
      </t:Event>
      <t:Event id="{0FA604CB-DC46-4C96-B3F9-C544C3083855}" time="2022-02-11T12:04:54.378Z">
        <t:Attribution userId="S::naomi.ferreira@ucb.org.br::54edc0b1-9952-4671-a41f-9ebd94412918" userProvider="AD" userName="UNASP-EC - Naomi Vidal Ferreira"/>
        <t:Anchor>
          <t:Comment id="270804728"/>
        </t:Anchor>
        <t:Assign userId="S::naomi.ferreira@ucb.org.br::54edc0b1-9952-4671-a41f-9ebd94412918" userProvider="AD" userName="UNASP-EC - Naomi Vidal Ferreira"/>
      </t:Event>
      <t:Event id="{94D31C14-3727-4412-8929-60C17FA36B11}" time="2022-02-11T12:04:54.378Z">
        <t:Attribution userId="S::naomi.ferreira@ucb.org.br::54edc0b1-9952-4671-a41f-9ebd94412918" userProvider="AD" userName="UNASP-EC - Naomi Vidal Ferreira"/>
        <t:Anchor>
          <t:Comment id="270804728"/>
        </t:Anchor>
        <t:SetTitle title="@UNASP-EC - Naomi Vidal Ferreira"/>
      </t:Event>
      <t:Event id="{1C3265C4-442C-4135-BF36-7B0FEC04A410}" time="2022-02-15T17:05:43.104Z">
        <t:Attribution userId="S::naomi.ferreira@ucb.org.br::54edc0b1-9952-4671-a41f-9ebd94412918" userProvider="AD" userName="UNASP-EC - Naomi Vidal Ferreira"/>
        <t:Progress percentComplete="100"/>
      </t:Event>
    </t:History>
  </t:Task>
  <t:Task id="{B8B8B2C1-04AE-4DBB-99DF-3651EEF3F57C}">
    <t:Anchor>
      <t:Comment id="632194819"/>
    </t:Anchor>
    <t:History>
      <t:Event id="{F5A39D12-7AF0-414D-B64D-D0D2BA01E2D7}" time="2022-02-11T12:05:08.197Z">
        <t:Attribution userId="S::naomi.ferreira@ucb.org.br::54edc0b1-9952-4671-a41f-9ebd94412918" userProvider="AD" userName="UNASP-EC - Naomi Vidal Ferreira"/>
        <t:Anchor>
          <t:Comment id="1109804096"/>
        </t:Anchor>
        <t:Create/>
      </t:Event>
      <t:Event id="{F8A5BE03-C010-4336-B2BB-0CD95E07C38D}" time="2022-02-11T12:05:08.197Z">
        <t:Attribution userId="S::naomi.ferreira@ucb.org.br::54edc0b1-9952-4671-a41f-9ebd94412918" userProvider="AD" userName="UNASP-EC - Naomi Vidal Ferreira"/>
        <t:Anchor>
          <t:Comment id="1109804096"/>
        </t:Anchor>
        <t:Assign userId="S::naomi.ferreira@ucb.org.br::54edc0b1-9952-4671-a41f-9ebd94412918" userProvider="AD" userName="UNASP-EC - Naomi Vidal Ferreira"/>
      </t:Event>
      <t:Event id="{D79162FE-FAF8-4060-9769-18C9138FEFF6}" time="2022-02-11T12:05:08.197Z">
        <t:Attribution userId="S::naomi.ferreira@ucb.org.br::54edc0b1-9952-4671-a41f-9ebd94412918" userProvider="AD" userName="UNASP-EC - Naomi Vidal Ferreira"/>
        <t:Anchor>
          <t:Comment id="1109804096"/>
        </t:Anchor>
        <t:SetTitle title="@UNASP-EC - Naomi Vidal Ferreira"/>
      </t:Event>
      <t:Event id="{88CCAD98-36B4-41D2-95D6-9E23E6D8BC40}" time="2022-02-15T17:05:48.757Z">
        <t:Attribution userId="S::naomi.ferreira@ucb.org.br::54edc0b1-9952-4671-a41f-9ebd94412918" userProvider="AD" userName="UNASP-EC - Naomi Vidal Ferreira"/>
        <t:Progress percentComplete="100"/>
      </t:Event>
    </t:History>
  </t:Task>
  <t:Task id="{76343E87-9213-4854-826E-320C8012C3D9}">
    <t:Anchor>
      <t:Comment id="632195578"/>
    </t:Anchor>
    <t:History>
      <t:Event id="{1757D139-97CC-4CE0-B915-426A04823CA3}" time="2022-02-11T12:06:34.982Z">
        <t:Attribution userId="S::naomi.ferreira@ucb.org.br::54edc0b1-9952-4671-a41f-9ebd94412918" userProvider="AD" userName="UNASP-EC - Naomi Vidal Ferreira"/>
        <t:Anchor>
          <t:Comment id="93506208"/>
        </t:Anchor>
        <t:Create/>
      </t:Event>
      <t:Event id="{C2BA1EAF-D40A-4C37-B6ED-45F31F2459FF}" time="2022-02-11T12:06:34.982Z">
        <t:Attribution userId="S::naomi.ferreira@ucb.org.br::54edc0b1-9952-4671-a41f-9ebd94412918" userProvider="AD" userName="UNASP-EC - Naomi Vidal Ferreira"/>
        <t:Anchor>
          <t:Comment id="93506208"/>
        </t:Anchor>
        <t:Assign userId="S::naomi.ferreira@ucb.org.br::54edc0b1-9952-4671-a41f-9ebd94412918" userProvider="AD" userName="UNASP-EC - Naomi Vidal Ferreira"/>
      </t:Event>
      <t:Event id="{4EE2175E-289F-4334-906E-B23812408201}" time="2022-02-11T12:06:34.982Z">
        <t:Attribution userId="S::naomi.ferreira@ucb.org.br::54edc0b1-9952-4671-a41f-9ebd94412918" userProvider="AD" userName="UNASP-EC - Naomi Vidal Ferreira"/>
        <t:Anchor>
          <t:Comment id="93506208"/>
        </t:Anchor>
        <t:SetTitle title="@UNASP-EC - Naomi Vidal Ferreira"/>
      </t:Event>
      <t:Event id="{9E71DEBB-4BA4-49EB-8D1E-E7B124742253}" time="2022-02-15T17:06:28.156Z">
        <t:Attribution userId="S::naomi.ferreira@ucb.org.br::54edc0b1-9952-4671-a41f-9ebd94412918" userProvider="AD" userName="UNASP-EC - Naomi Vidal Ferreira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6792bb-dd70-439c-bba4-ea305e3bbf09">
      <Terms xmlns="http://schemas.microsoft.com/office/infopath/2007/PartnerControls"/>
    </lcf76f155ced4ddcb4097134ff3c332f>
    <TaxCatchAll xmlns="831943ad-b64f-4938-908e-f76d3350fc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F5529A10C10546934D4463AA415E65" ma:contentTypeVersion="14" ma:contentTypeDescription="Crie um novo documento." ma:contentTypeScope="" ma:versionID="54bc4443947b29cde253815eee56b598">
  <xsd:schema xmlns:xsd="http://www.w3.org/2001/XMLSchema" xmlns:xs="http://www.w3.org/2001/XMLSchema" xmlns:p="http://schemas.microsoft.com/office/2006/metadata/properties" xmlns:ns2="be6792bb-dd70-439c-bba4-ea305e3bbf09" xmlns:ns3="831943ad-b64f-4938-908e-f76d3350fcec" xmlns:ns4="52e89bbb-d760-4981-9e70-0875ad643cf0" targetNamespace="http://schemas.microsoft.com/office/2006/metadata/properties" ma:root="true" ma:fieldsID="04e93958f3fd2af9e3b39372f05c9c81" ns2:_="" ns3:_="" ns4:_="">
    <xsd:import namespace="be6792bb-dd70-439c-bba4-ea305e3bbf09"/>
    <xsd:import namespace="831943ad-b64f-4938-908e-f76d3350fcec"/>
    <xsd:import namespace="52e89bbb-d760-4981-9e70-0875ad643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792bb-dd70-439c-bba4-ea305e3bb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8e8593b7-542e-4346-9e98-482410f851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43ad-b64f-4938-908e-f76d3350fce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5c78f83-7066-4932-8622-e2487dd7b233}" ma:internalName="TaxCatchAll" ma:showField="CatchAllData" ma:web="831943ad-b64f-4938-908e-f76d3350f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9bbb-d760-4981-9e70-0875ad643c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4C498-BD7F-4C95-B645-0BF845F7FAE0}">
  <ds:schemaRefs>
    <ds:schemaRef ds:uri="http://schemas.microsoft.com/office/2006/metadata/properties"/>
    <ds:schemaRef ds:uri="http://schemas.microsoft.com/office/infopath/2007/PartnerControls"/>
    <ds:schemaRef ds:uri="be6792bb-dd70-439c-bba4-ea305e3bbf09"/>
    <ds:schemaRef ds:uri="831943ad-b64f-4938-908e-f76d3350fcec"/>
  </ds:schemaRefs>
</ds:datastoreItem>
</file>

<file path=customXml/itemProps2.xml><?xml version="1.0" encoding="utf-8"?>
<ds:datastoreItem xmlns:ds="http://schemas.openxmlformats.org/officeDocument/2006/customXml" ds:itemID="{9998ADAD-3BCF-4040-A82F-6043C1D6B0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E5BB0-D71B-4402-B457-0FA29B153E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261DCB-1CEF-4269-8C62-D3C8FBCB7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792bb-dd70-439c-bba4-ea305e3bbf09"/>
    <ds:schemaRef ds:uri="831943ad-b64f-4938-908e-f76d3350fcec"/>
    <ds:schemaRef ds:uri="52e89bbb-d760-4981-9e70-0875ad643c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2071</Words>
  <Characters>11806</Characters>
  <Application>Microsoft Office Word</Application>
  <DocSecurity>4</DocSecurity>
  <Lines>98</Lines>
  <Paragraphs>27</Paragraphs>
  <ScaleCrop>false</ScaleCrop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Alan Mayr Kalbermatter</dc:creator>
  <cp:keywords/>
  <dc:description/>
  <cp:lastModifiedBy>UNASP - Leticia Simoes Ferreira</cp:lastModifiedBy>
  <cp:revision>9</cp:revision>
  <cp:lastPrinted>2021-02-04T02:23:00Z</cp:lastPrinted>
  <dcterms:created xsi:type="dcterms:W3CDTF">2023-03-15T20:28:00Z</dcterms:created>
  <dcterms:modified xsi:type="dcterms:W3CDTF">2023-03-23T23:43:00Z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0x0101009CF5529A10C10546934D4463AA415E65</vt:lpwstr>
  </property>
  <property fmtid="{D5CDD505-2E9C-101B-9397-08002B2CF9AE}" pid="3" name="MediaServiceImageTags">
    <vt:lpwstr/>
  </property>
  <property fmtid="{D5CDD505-2E9C-101B-9397-08002B2CF9AE}" pid="4" name="Order">
    <vt:r8>37300</vt:r8>
  </property>
</Properties>
</file>